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E3" w:rsidRPr="00014EF1" w:rsidRDefault="006506E3" w:rsidP="006506E3">
      <w:pPr>
        <w:ind w:firstLine="708"/>
        <w:jc w:val="center"/>
        <w:rPr>
          <w:b/>
          <w:color w:val="DE08C5"/>
          <w:sz w:val="40"/>
          <w:szCs w:val="40"/>
          <w:lang w:val="sk-SK"/>
        </w:rPr>
      </w:pPr>
      <w:r w:rsidRPr="00014EF1">
        <w:rPr>
          <w:b/>
          <w:color w:val="DE08C5"/>
          <w:sz w:val="40"/>
          <w:szCs w:val="40"/>
          <w:lang w:val="sk-SK"/>
        </w:rPr>
        <w:t>Vážená pani doktorka, Vážený pán doktor,</w:t>
      </w:r>
    </w:p>
    <w:p w:rsidR="006506E3" w:rsidRPr="00014EF1" w:rsidRDefault="006506E3" w:rsidP="006506E3">
      <w:pPr>
        <w:ind w:firstLine="708"/>
        <w:jc w:val="center"/>
        <w:rPr>
          <w:b/>
          <w:color w:val="990099"/>
          <w:sz w:val="32"/>
          <w:szCs w:val="32"/>
          <w:lang w:val="sk-SK"/>
        </w:rPr>
      </w:pPr>
      <w:r w:rsidRPr="00014EF1">
        <w:rPr>
          <w:b/>
          <w:color w:val="990099"/>
          <w:sz w:val="32"/>
          <w:szCs w:val="32"/>
          <w:lang w:val="sk-SK"/>
        </w:rPr>
        <w:t>srdečne Vás pozývame</w:t>
      </w:r>
    </w:p>
    <w:p w:rsidR="006506E3" w:rsidRPr="00014EF1" w:rsidRDefault="006506E3" w:rsidP="006506E3">
      <w:pPr>
        <w:ind w:firstLine="708"/>
        <w:jc w:val="center"/>
        <w:rPr>
          <w:b/>
          <w:color w:val="990099"/>
          <w:sz w:val="28"/>
          <w:szCs w:val="28"/>
          <w:lang w:val="sk-SK"/>
        </w:rPr>
      </w:pPr>
      <w:r w:rsidRPr="00014EF1">
        <w:rPr>
          <w:b/>
          <w:color w:val="990099"/>
          <w:sz w:val="32"/>
          <w:szCs w:val="32"/>
          <w:lang w:val="sk-SK"/>
        </w:rPr>
        <w:t>na odborný kreditovaný seminár, ktorý sa koná</w:t>
      </w:r>
    </w:p>
    <w:p w:rsidR="004C7D90" w:rsidRDefault="006506E3" w:rsidP="006506E3">
      <w:pPr>
        <w:rPr>
          <w:ins w:id="0" w:author="Peter Prekop" w:date="2017-10-17T15:48:00Z"/>
          <w:b/>
          <w:color w:val="1F497D" w:themeColor="text2"/>
          <w:sz w:val="32"/>
          <w:szCs w:val="32"/>
          <w:lang w:val="sk-SK"/>
        </w:rPr>
      </w:pPr>
      <w:r w:rsidRPr="00014EF1">
        <w:rPr>
          <w:b/>
          <w:color w:val="1F497D" w:themeColor="text2"/>
          <w:sz w:val="32"/>
          <w:szCs w:val="32"/>
          <w:lang w:val="sk-SK"/>
        </w:rPr>
        <w:t>Dátum, čas, miesto:</w:t>
      </w:r>
      <w:ins w:id="1" w:author="Peter Prekop" w:date="2017-10-17T15:19:00Z">
        <w:r w:rsidR="00014EF1" w:rsidRPr="00014EF1">
          <w:rPr>
            <w:b/>
            <w:color w:val="1F497D" w:themeColor="text2"/>
            <w:sz w:val="32"/>
            <w:szCs w:val="32"/>
            <w:lang w:val="sk-SK"/>
          </w:rPr>
          <w:t xml:space="preserve"> </w:t>
        </w:r>
      </w:ins>
      <w:ins w:id="2" w:author="Peter Prekop" w:date="2017-10-17T15:47:00Z">
        <w:r w:rsidR="004C7D90">
          <w:rPr>
            <w:b/>
            <w:color w:val="1F497D" w:themeColor="text2"/>
            <w:sz w:val="32"/>
            <w:szCs w:val="32"/>
            <w:lang w:val="sk-SK"/>
          </w:rPr>
          <w:t>22</w:t>
        </w:r>
      </w:ins>
      <w:ins w:id="3" w:author="Peter Prekop" w:date="2017-10-17T15:19:00Z">
        <w:r w:rsidR="00014EF1" w:rsidRPr="00014EF1">
          <w:rPr>
            <w:b/>
            <w:color w:val="1F497D" w:themeColor="text2"/>
            <w:sz w:val="32"/>
            <w:szCs w:val="32"/>
            <w:lang w:val="sk-SK"/>
          </w:rPr>
          <w:t>.11.2017 v</w:t>
        </w:r>
      </w:ins>
      <w:ins w:id="4" w:author="Peter Prekop" w:date="2017-10-17T15:24:00Z">
        <w:r w:rsidR="00014EF1" w:rsidRPr="00014EF1">
          <w:rPr>
            <w:b/>
            <w:color w:val="1F497D" w:themeColor="text2"/>
            <w:sz w:val="32"/>
            <w:szCs w:val="32"/>
            <w:lang w:val="sk-SK"/>
          </w:rPr>
          <w:t xml:space="preserve"> knižnici </w:t>
        </w:r>
      </w:ins>
      <w:ins w:id="5" w:author="Peter Prekop" w:date="2017-10-17T15:47:00Z">
        <w:r w:rsidR="004C7D90">
          <w:rPr>
            <w:b/>
            <w:color w:val="1F497D" w:themeColor="text2"/>
            <w:sz w:val="32"/>
            <w:szCs w:val="32"/>
            <w:lang w:val="sk-SK"/>
          </w:rPr>
          <w:t xml:space="preserve">I. </w:t>
        </w:r>
        <w:proofErr w:type="spellStart"/>
        <w:r w:rsidR="004C7D90">
          <w:rPr>
            <w:b/>
            <w:color w:val="1F497D" w:themeColor="text2"/>
            <w:sz w:val="32"/>
            <w:szCs w:val="32"/>
            <w:lang w:val="sk-SK"/>
          </w:rPr>
          <w:t>ortopedicko</w:t>
        </w:r>
        <w:proofErr w:type="spellEnd"/>
        <w:r w:rsidR="004C7D90">
          <w:rPr>
            <w:b/>
            <w:color w:val="1F497D" w:themeColor="text2"/>
            <w:sz w:val="32"/>
            <w:szCs w:val="32"/>
            <w:lang w:val="sk-SK"/>
          </w:rPr>
          <w:t xml:space="preserve"> </w:t>
        </w:r>
      </w:ins>
      <w:ins w:id="6" w:author="Peter Prekop" w:date="2017-10-17T15:48:00Z">
        <w:r w:rsidR="004C7D90">
          <w:rPr>
            <w:b/>
            <w:color w:val="1F497D" w:themeColor="text2"/>
            <w:sz w:val="32"/>
            <w:szCs w:val="32"/>
            <w:lang w:val="sk-SK"/>
          </w:rPr>
          <w:t>–</w:t>
        </w:r>
      </w:ins>
      <w:ins w:id="7" w:author="Peter Prekop" w:date="2017-10-17T15:47:00Z">
        <w:r w:rsidR="004C7D90">
          <w:rPr>
            <w:b/>
            <w:color w:val="1F497D" w:themeColor="text2"/>
            <w:sz w:val="32"/>
            <w:szCs w:val="32"/>
            <w:lang w:val="sk-SK"/>
          </w:rPr>
          <w:t xml:space="preserve"> </w:t>
        </w:r>
      </w:ins>
      <w:ins w:id="8" w:author="Peter Prekop" w:date="2017-10-17T15:48:00Z">
        <w:r w:rsidR="004C7D90">
          <w:rPr>
            <w:b/>
            <w:color w:val="1F497D" w:themeColor="text2"/>
            <w:sz w:val="32"/>
            <w:szCs w:val="32"/>
            <w:lang w:val="sk-SK"/>
          </w:rPr>
          <w:t xml:space="preserve"> </w:t>
        </w:r>
      </w:ins>
    </w:p>
    <w:p w:rsidR="00014EF1" w:rsidRPr="00014EF1" w:rsidRDefault="004C7D90" w:rsidP="006506E3">
      <w:pPr>
        <w:rPr>
          <w:ins w:id="9" w:author="Peter Prekop" w:date="2017-10-17T15:25:00Z"/>
          <w:b/>
          <w:color w:val="1F497D" w:themeColor="text2"/>
          <w:sz w:val="32"/>
          <w:szCs w:val="32"/>
          <w:lang w:val="sk-SK"/>
        </w:rPr>
      </w:pPr>
      <w:ins w:id="10" w:author="Peter Prekop" w:date="2017-10-17T15:48:00Z">
        <w:r>
          <w:rPr>
            <w:b/>
            <w:color w:val="1F497D" w:themeColor="text2"/>
            <w:sz w:val="32"/>
            <w:szCs w:val="32"/>
            <w:lang w:val="sk-SK"/>
          </w:rPr>
          <w:t xml:space="preserve">                                      </w:t>
        </w:r>
      </w:ins>
      <w:ins w:id="11" w:author="Peter Prekop" w:date="2017-10-17T15:47:00Z">
        <w:r>
          <w:rPr>
            <w:b/>
            <w:color w:val="1F497D" w:themeColor="text2"/>
            <w:sz w:val="32"/>
            <w:szCs w:val="32"/>
            <w:lang w:val="sk-SK"/>
          </w:rPr>
          <w:t xml:space="preserve">traumatologickej </w:t>
        </w:r>
      </w:ins>
      <w:ins w:id="12" w:author="Peter Prekop" w:date="2017-10-17T15:48:00Z">
        <w:r>
          <w:rPr>
            <w:b/>
            <w:color w:val="1F497D" w:themeColor="text2"/>
            <w:sz w:val="32"/>
            <w:szCs w:val="32"/>
            <w:lang w:val="sk-SK"/>
          </w:rPr>
          <w:t>kliniky LF UK, SZU a UNB</w:t>
        </w:r>
      </w:ins>
    </w:p>
    <w:p w:rsidR="006506E3" w:rsidRPr="004C7D90" w:rsidRDefault="00014EF1" w:rsidP="004C7D90">
      <w:pPr>
        <w:rPr>
          <w:b/>
          <w:color w:val="990099"/>
          <w:sz w:val="28"/>
          <w:szCs w:val="28"/>
          <w:lang w:val="sk-SK"/>
        </w:rPr>
      </w:pPr>
      <w:ins w:id="13" w:author="Peter Prekop" w:date="2017-10-17T15:25:00Z">
        <w:r w:rsidRPr="00014EF1">
          <w:rPr>
            <w:b/>
            <w:color w:val="1F497D" w:themeColor="text2"/>
            <w:sz w:val="32"/>
            <w:szCs w:val="32"/>
            <w:lang w:val="sk-SK"/>
          </w:rPr>
          <w:t xml:space="preserve">                                      </w:t>
        </w:r>
      </w:ins>
    </w:p>
    <w:p w:rsidR="00014EF1" w:rsidRPr="00014EF1" w:rsidRDefault="006506E3" w:rsidP="006506E3">
      <w:pPr>
        <w:rPr>
          <w:ins w:id="14" w:author="Peter Prekop" w:date="2017-10-17T15:20:00Z"/>
          <w:b/>
          <w:bCs/>
          <w:color w:val="1F497D" w:themeColor="text2"/>
          <w:sz w:val="36"/>
          <w:szCs w:val="36"/>
          <w:lang w:val="sk-SK"/>
          <w:rPrChange w:id="15" w:author="Peter Prekop" w:date="2017-10-17T15:45:00Z">
            <w:rPr>
              <w:ins w:id="16" w:author="Peter Prekop" w:date="2017-10-17T15:20:00Z"/>
              <w:b/>
              <w:bCs/>
              <w:color w:val="1F497D" w:themeColor="text2"/>
              <w:sz w:val="36"/>
              <w:szCs w:val="36"/>
              <w:lang w:val="sk-SK"/>
            </w:rPr>
          </w:rPrChange>
        </w:rPr>
      </w:pPr>
      <w:r w:rsidRPr="00014EF1">
        <w:rPr>
          <w:b/>
          <w:color w:val="1F497D" w:themeColor="text2"/>
          <w:sz w:val="36"/>
          <w:szCs w:val="36"/>
          <w:lang w:val="sk-SK"/>
          <w:rPrChange w:id="17" w:author="Peter Prekop" w:date="2017-10-17T15:45:00Z">
            <w:rPr>
              <w:b/>
              <w:color w:val="1F497D" w:themeColor="text2"/>
              <w:sz w:val="36"/>
              <w:szCs w:val="36"/>
              <w:lang w:val="sk-SK"/>
            </w:rPr>
          </w:rPrChange>
        </w:rPr>
        <w:t xml:space="preserve">Názov seminára: </w:t>
      </w:r>
      <w:proofErr w:type="spellStart"/>
      <w:ins w:id="18" w:author="Peter Prekop" w:date="2017-10-17T15:19:00Z">
        <w:r w:rsidR="00014EF1" w:rsidRPr="00014EF1">
          <w:rPr>
            <w:b/>
            <w:color w:val="1F497D" w:themeColor="text2"/>
            <w:sz w:val="36"/>
            <w:szCs w:val="36"/>
            <w:lang w:val="sk-SK"/>
            <w:rPrChange w:id="19" w:author="Peter Prekop" w:date="2017-10-17T15:45:00Z">
              <w:rPr>
                <w:b/>
                <w:color w:val="1F497D" w:themeColor="text2"/>
                <w:sz w:val="36"/>
                <w:szCs w:val="36"/>
                <w:lang w:val="sk-SK"/>
              </w:rPr>
            </w:rPrChange>
          </w:rPr>
          <w:t>Rivaroxaban</w:t>
        </w:r>
      </w:ins>
      <w:proofErr w:type="spellEnd"/>
      <w:ins w:id="20" w:author="Peter Prekop" w:date="2017-10-17T15:21:00Z">
        <w:r w:rsidR="00014EF1" w:rsidRPr="00014EF1">
          <w:rPr>
            <w:b/>
            <w:color w:val="1F497D" w:themeColor="text2"/>
            <w:sz w:val="36"/>
            <w:szCs w:val="36"/>
            <w:lang w:val="sk-SK"/>
            <w:rPrChange w:id="21" w:author="Peter Prekop" w:date="2017-10-17T15:45:00Z">
              <w:rPr>
                <w:b/>
                <w:color w:val="1F497D" w:themeColor="text2"/>
                <w:sz w:val="36"/>
                <w:szCs w:val="36"/>
                <w:lang w:val="sk-SK"/>
              </w:rPr>
            </w:rPrChange>
          </w:rPr>
          <w:t>, p</w:t>
        </w:r>
      </w:ins>
      <w:ins w:id="22" w:author="Peter Prekop" w:date="2017-10-17T15:19:00Z">
        <w:r w:rsidR="00014EF1" w:rsidRPr="00014EF1">
          <w:rPr>
            <w:b/>
            <w:bCs/>
            <w:color w:val="1F497D" w:themeColor="text2"/>
            <w:sz w:val="36"/>
            <w:szCs w:val="36"/>
            <w:lang w:val="sk-SK"/>
            <w:rPrChange w:id="23" w:author="Peter Prekop" w:date="2017-10-17T15:45:00Z">
              <w:rPr>
                <w:b/>
                <w:bCs/>
                <w:color w:val="1F497D" w:themeColor="text2"/>
                <w:sz w:val="36"/>
                <w:szCs w:val="36"/>
                <w:lang w:val="sk-SK"/>
              </w:rPr>
            </w:rPrChange>
          </w:rPr>
          <w:t xml:space="preserve">oužitie v prevencii VTE po </w:t>
        </w:r>
      </w:ins>
      <w:ins w:id="24" w:author="Peter Prekop" w:date="2017-10-17T15:20:00Z">
        <w:r w:rsidR="00014EF1" w:rsidRPr="00014EF1">
          <w:rPr>
            <w:b/>
            <w:bCs/>
            <w:color w:val="1F497D" w:themeColor="text2"/>
            <w:sz w:val="36"/>
            <w:szCs w:val="36"/>
            <w:lang w:val="sk-SK"/>
            <w:rPrChange w:id="25" w:author="Peter Prekop" w:date="2017-10-17T15:45:00Z">
              <w:rPr>
                <w:b/>
                <w:bCs/>
                <w:color w:val="1F497D" w:themeColor="text2"/>
                <w:sz w:val="36"/>
                <w:szCs w:val="36"/>
                <w:lang w:val="sk-SK"/>
              </w:rPr>
            </w:rPrChange>
          </w:rPr>
          <w:t xml:space="preserve">                 </w:t>
        </w:r>
      </w:ins>
    </w:p>
    <w:p w:rsidR="006506E3" w:rsidRPr="00014EF1" w:rsidRDefault="00014EF1" w:rsidP="006506E3">
      <w:pPr>
        <w:rPr>
          <w:b/>
          <w:bCs/>
          <w:color w:val="1F497D" w:themeColor="text2"/>
          <w:sz w:val="36"/>
          <w:szCs w:val="36"/>
          <w:lang w:val="sk-SK"/>
          <w:rPrChange w:id="26" w:author="Peter Prekop" w:date="2017-10-17T15:45:00Z">
            <w:rPr>
              <w:b/>
              <w:bCs/>
              <w:color w:val="1F497D" w:themeColor="text2"/>
              <w:sz w:val="36"/>
              <w:szCs w:val="36"/>
              <w:lang w:val="sk-SK"/>
            </w:rPr>
          </w:rPrChange>
        </w:rPr>
      </w:pPr>
      <w:ins w:id="27" w:author="Peter Prekop" w:date="2017-10-17T15:20:00Z">
        <w:r w:rsidRPr="00014EF1">
          <w:rPr>
            <w:b/>
            <w:bCs/>
            <w:color w:val="FFFFFF" w:themeColor="background1"/>
            <w:sz w:val="36"/>
            <w:szCs w:val="36"/>
            <w:lang w:val="sk-SK"/>
            <w:rPrChange w:id="28" w:author="Peter Prekop" w:date="2017-10-17T15:45:00Z">
              <w:rPr>
                <w:b/>
                <w:bCs/>
                <w:color w:val="FFFFFF" w:themeColor="background1"/>
                <w:sz w:val="36"/>
                <w:szCs w:val="36"/>
                <w:lang w:val="sk-SK"/>
              </w:rPr>
            </w:rPrChange>
          </w:rPr>
          <w:t xml:space="preserve">                                    </w:t>
        </w:r>
      </w:ins>
      <w:proofErr w:type="spellStart"/>
      <w:ins w:id="29" w:author="Peter Prekop" w:date="2017-10-17T15:19:00Z">
        <w:r w:rsidRPr="00014EF1">
          <w:rPr>
            <w:b/>
            <w:bCs/>
            <w:color w:val="1F497D" w:themeColor="text2"/>
            <w:sz w:val="36"/>
            <w:szCs w:val="36"/>
            <w:lang w:val="sk-SK"/>
            <w:rPrChange w:id="30" w:author="Peter Prekop" w:date="2017-10-17T15:45:00Z">
              <w:rPr>
                <w:b/>
                <w:bCs/>
                <w:color w:val="1F497D" w:themeColor="text2"/>
                <w:sz w:val="36"/>
                <w:szCs w:val="36"/>
                <w:lang w:val="sk-SK"/>
              </w:rPr>
            </w:rPrChange>
          </w:rPr>
          <w:t>elektívnych</w:t>
        </w:r>
        <w:proofErr w:type="spellEnd"/>
        <w:r w:rsidRPr="00014EF1">
          <w:rPr>
            <w:b/>
            <w:bCs/>
            <w:color w:val="1F497D" w:themeColor="text2"/>
            <w:sz w:val="36"/>
            <w:szCs w:val="36"/>
            <w:lang w:val="sk-SK"/>
            <w:rPrChange w:id="31" w:author="Peter Prekop" w:date="2017-10-17T15:45:00Z">
              <w:rPr>
                <w:b/>
                <w:bCs/>
                <w:color w:val="1F497D" w:themeColor="text2"/>
                <w:sz w:val="36"/>
                <w:szCs w:val="36"/>
                <w:lang w:val="sk-SK"/>
              </w:rPr>
            </w:rPrChange>
          </w:rPr>
          <w:t xml:space="preserve"> ortopedických výkonoch</w:t>
        </w:r>
      </w:ins>
    </w:p>
    <w:p w:rsidR="006506E3" w:rsidRPr="00014EF1" w:rsidRDefault="006506E3" w:rsidP="006506E3">
      <w:pPr>
        <w:jc w:val="center"/>
        <w:rPr>
          <w:b/>
          <w:color w:val="1F497D" w:themeColor="text2"/>
          <w:sz w:val="36"/>
          <w:szCs w:val="36"/>
          <w:lang w:val="sk-SK"/>
          <w:rPrChange w:id="32" w:author="Peter Prekop" w:date="2017-10-17T15:45:00Z">
            <w:rPr>
              <w:b/>
              <w:color w:val="1F497D" w:themeColor="text2"/>
              <w:sz w:val="36"/>
              <w:szCs w:val="36"/>
              <w:lang w:val="sk-SK"/>
            </w:rPr>
          </w:rPrChange>
        </w:rPr>
      </w:pPr>
    </w:p>
    <w:p w:rsidR="00014EF1" w:rsidRPr="004C7D90" w:rsidRDefault="006506E3" w:rsidP="00014EF1">
      <w:pPr>
        <w:rPr>
          <w:ins w:id="33" w:author="Peter Prekop" w:date="2017-10-17T15:21:00Z"/>
          <w:b/>
          <w:color w:val="1F497D" w:themeColor="text2"/>
          <w:sz w:val="36"/>
          <w:szCs w:val="24"/>
          <w:lang w:val="sk-SK"/>
        </w:rPr>
      </w:pPr>
      <w:r w:rsidRPr="00014EF1">
        <w:rPr>
          <w:b/>
          <w:color w:val="1F497D" w:themeColor="text2"/>
          <w:sz w:val="36"/>
          <w:szCs w:val="24"/>
          <w:lang w:val="sk-SK"/>
          <w:rPrChange w:id="34" w:author="Peter Prekop" w:date="2017-10-17T15:45:00Z">
            <w:rPr>
              <w:b/>
              <w:color w:val="1F497D" w:themeColor="text2"/>
              <w:sz w:val="36"/>
              <w:szCs w:val="24"/>
              <w:lang w:val="sk-SK"/>
            </w:rPr>
          </w:rPrChange>
        </w:rPr>
        <w:t>Program</w:t>
      </w:r>
      <w:ins w:id="35" w:author="Peter Prekop" w:date="2017-10-17T15:20:00Z">
        <w:r w:rsidR="00014EF1" w:rsidRPr="00014EF1">
          <w:rPr>
            <w:b/>
            <w:color w:val="1F497D" w:themeColor="text2"/>
            <w:sz w:val="36"/>
            <w:szCs w:val="24"/>
            <w:lang w:val="sk-SK"/>
            <w:rPrChange w:id="36" w:author="Peter Prekop" w:date="2017-10-17T15:45:00Z">
              <w:rPr>
                <w:b/>
                <w:color w:val="1F497D" w:themeColor="text2"/>
                <w:sz w:val="36"/>
                <w:szCs w:val="24"/>
                <w:lang w:val="sk-SK"/>
              </w:rPr>
            </w:rPrChange>
          </w:rPr>
          <w:t xml:space="preserve">: </w:t>
        </w:r>
      </w:ins>
      <w:ins w:id="37" w:author="Peter Prekop" w:date="2017-10-17T15:48:00Z">
        <w:r w:rsidR="004C7D90">
          <w:rPr>
            <w:b/>
            <w:color w:val="1F497D" w:themeColor="text2"/>
            <w:sz w:val="36"/>
            <w:szCs w:val="24"/>
            <w:lang w:val="sk-SK"/>
          </w:rPr>
          <w:t xml:space="preserve"> 15</w:t>
        </w:r>
      </w:ins>
      <w:ins w:id="38" w:author="Peter Prekop" w:date="2017-10-17T15:21:00Z">
        <w:r w:rsidR="00014EF1" w:rsidRPr="004C7D90">
          <w:rPr>
            <w:b/>
            <w:color w:val="1F497D" w:themeColor="text2"/>
            <w:sz w:val="36"/>
            <w:szCs w:val="24"/>
            <w:lang w:val="sk-SK"/>
          </w:rPr>
          <w:t>.</w:t>
        </w:r>
      </w:ins>
      <w:ins w:id="39" w:author="Peter Prekop" w:date="2017-10-17T15:22:00Z">
        <w:r w:rsidR="00014EF1" w:rsidRPr="004C7D90">
          <w:rPr>
            <w:b/>
            <w:color w:val="1F497D" w:themeColor="text2"/>
            <w:sz w:val="36"/>
            <w:szCs w:val="24"/>
            <w:lang w:val="sk-SK"/>
          </w:rPr>
          <w:t>00</w:t>
        </w:r>
      </w:ins>
      <w:ins w:id="40" w:author="Peter Prekop" w:date="2017-10-17T15:21:00Z">
        <w:r w:rsidR="00014EF1" w:rsidRPr="004C7D90">
          <w:rPr>
            <w:b/>
            <w:color w:val="1F497D" w:themeColor="text2"/>
            <w:sz w:val="36"/>
            <w:szCs w:val="24"/>
            <w:lang w:val="sk-SK"/>
          </w:rPr>
          <w:t xml:space="preserve"> – Privítanie</w:t>
        </w:r>
      </w:ins>
    </w:p>
    <w:p w:rsidR="00014EF1" w:rsidRPr="004C7D90" w:rsidRDefault="00014EF1" w:rsidP="00014EF1">
      <w:pPr>
        <w:rPr>
          <w:ins w:id="41" w:author="Peter Prekop" w:date="2017-10-17T15:22:00Z"/>
          <w:b/>
          <w:color w:val="1F497D" w:themeColor="text2"/>
          <w:sz w:val="36"/>
          <w:szCs w:val="24"/>
          <w:lang w:val="sk-SK"/>
        </w:rPr>
      </w:pPr>
      <w:ins w:id="42" w:author="Peter Prekop" w:date="2017-10-17T15:22:00Z">
        <w:r w:rsidRPr="004C7D90">
          <w:rPr>
            <w:b/>
            <w:color w:val="1F497D" w:themeColor="text2"/>
            <w:sz w:val="36"/>
            <w:szCs w:val="24"/>
            <w:lang w:val="sk-SK"/>
          </w:rPr>
          <w:t xml:space="preserve">                  </w:t>
        </w:r>
      </w:ins>
      <w:ins w:id="43" w:author="Peter Prekop" w:date="2017-10-17T15:48:00Z">
        <w:r w:rsidR="004C7D90">
          <w:rPr>
            <w:b/>
            <w:color w:val="1F497D" w:themeColor="text2"/>
            <w:sz w:val="36"/>
            <w:szCs w:val="24"/>
            <w:lang w:val="sk-SK"/>
          </w:rPr>
          <w:t>15</w:t>
        </w:r>
      </w:ins>
      <w:ins w:id="44" w:author="Peter Prekop" w:date="2017-10-17T15:22:00Z">
        <w:r w:rsidRPr="004C7D90">
          <w:rPr>
            <w:b/>
            <w:color w:val="1F497D" w:themeColor="text2"/>
            <w:sz w:val="36"/>
            <w:szCs w:val="24"/>
            <w:lang w:val="sk-SK"/>
          </w:rPr>
          <w:t xml:space="preserve">.15 - </w:t>
        </w:r>
        <w:r w:rsidRPr="004C7D90">
          <w:rPr>
            <w:b/>
            <w:color w:val="1F497D" w:themeColor="text2"/>
            <w:sz w:val="36"/>
            <w:szCs w:val="24"/>
            <w:lang w:val="sk-SK"/>
          </w:rPr>
          <w:t xml:space="preserve">MUDr. Peter Mráz </w:t>
        </w:r>
        <w:r w:rsidRPr="004C7D90">
          <w:rPr>
            <w:b/>
            <w:color w:val="1F497D" w:themeColor="text2"/>
            <w:sz w:val="36"/>
            <w:szCs w:val="24"/>
            <w:lang w:val="sk-SK"/>
          </w:rPr>
          <w:t xml:space="preserve">– </w:t>
        </w:r>
        <w:proofErr w:type="spellStart"/>
        <w:r w:rsidRPr="004C7D90">
          <w:rPr>
            <w:b/>
            <w:color w:val="1F497D" w:themeColor="text2"/>
            <w:sz w:val="36"/>
            <w:szCs w:val="24"/>
            <w:lang w:val="sk-SK"/>
          </w:rPr>
          <w:t>Rivaroxaban</w:t>
        </w:r>
        <w:proofErr w:type="spellEnd"/>
      </w:ins>
    </w:p>
    <w:p w:rsidR="00014EF1" w:rsidRPr="004C7D90" w:rsidRDefault="00014EF1" w:rsidP="00014EF1">
      <w:pPr>
        <w:rPr>
          <w:ins w:id="45" w:author="Peter Prekop" w:date="2017-10-17T15:23:00Z"/>
          <w:b/>
          <w:color w:val="1F497D" w:themeColor="text2"/>
          <w:sz w:val="36"/>
          <w:szCs w:val="24"/>
          <w:lang w:val="sk-SK"/>
        </w:rPr>
      </w:pPr>
      <w:ins w:id="46" w:author="Peter Prekop" w:date="2017-10-17T15:22:00Z">
        <w:r w:rsidRPr="004C7D90">
          <w:rPr>
            <w:b/>
            <w:color w:val="1F497D" w:themeColor="text2"/>
            <w:sz w:val="36"/>
            <w:szCs w:val="24"/>
            <w:lang w:val="sk-SK"/>
          </w:rPr>
          <w:t xml:space="preserve">       </w:t>
        </w:r>
      </w:ins>
      <w:ins w:id="47" w:author="Peter Prekop" w:date="2017-10-17T15:23:00Z">
        <w:r w:rsidRPr="004C7D90">
          <w:rPr>
            <w:b/>
            <w:color w:val="1F497D" w:themeColor="text2"/>
            <w:sz w:val="36"/>
            <w:szCs w:val="24"/>
            <w:lang w:val="sk-SK"/>
          </w:rPr>
          <w:t xml:space="preserve">           </w:t>
        </w:r>
      </w:ins>
      <w:ins w:id="48" w:author="Peter Prekop" w:date="2017-10-17T15:48:00Z">
        <w:r w:rsidR="004C7D90">
          <w:rPr>
            <w:b/>
            <w:color w:val="1F497D" w:themeColor="text2"/>
            <w:sz w:val="36"/>
            <w:szCs w:val="24"/>
            <w:lang w:val="sk-SK"/>
          </w:rPr>
          <w:t>15</w:t>
        </w:r>
      </w:ins>
      <w:ins w:id="49" w:author="Peter Prekop" w:date="2017-10-17T15:23:00Z">
        <w:r w:rsidRPr="004C7D90">
          <w:rPr>
            <w:b/>
            <w:color w:val="1F497D" w:themeColor="text2"/>
            <w:sz w:val="36"/>
            <w:szCs w:val="24"/>
            <w:lang w:val="sk-SK"/>
          </w:rPr>
          <w:t xml:space="preserve">.45 </w:t>
        </w:r>
      </w:ins>
      <w:ins w:id="50" w:author="Peter Prekop" w:date="2017-10-17T15:24:00Z">
        <w:r w:rsidRPr="004C7D90">
          <w:rPr>
            <w:b/>
            <w:color w:val="1F497D" w:themeColor="text2"/>
            <w:sz w:val="36"/>
            <w:szCs w:val="24"/>
            <w:lang w:val="sk-SK"/>
          </w:rPr>
          <w:t>–</w:t>
        </w:r>
      </w:ins>
      <w:ins w:id="51" w:author="Peter Prekop" w:date="2017-10-17T15:23:00Z">
        <w:r w:rsidRPr="004C7D90">
          <w:rPr>
            <w:b/>
            <w:color w:val="1F497D" w:themeColor="text2"/>
            <w:sz w:val="36"/>
            <w:szCs w:val="24"/>
            <w:lang w:val="sk-SK"/>
          </w:rPr>
          <w:t xml:space="preserve"> Diskusia </w:t>
        </w:r>
      </w:ins>
      <w:ins w:id="52" w:author="Peter Prekop" w:date="2017-10-17T15:24:00Z">
        <w:r w:rsidRPr="004C7D90">
          <w:rPr>
            <w:b/>
            <w:color w:val="1F497D" w:themeColor="text2"/>
            <w:sz w:val="36"/>
            <w:szCs w:val="24"/>
            <w:lang w:val="sk-SK"/>
          </w:rPr>
          <w:t xml:space="preserve"> </w:t>
        </w:r>
      </w:ins>
      <w:ins w:id="53" w:author="Peter Prekop" w:date="2017-10-17T15:22:00Z">
        <w:r w:rsidRPr="004C7D90">
          <w:rPr>
            <w:b/>
            <w:color w:val="1F497D" w:themeColor="text2"/>
            <w:sz w:val="36"/>
            <w:szCs w:val="24"/>
            <w:lang w:val="sk-SK"/>
          </w:rPr>
          <w:t xml:space="preserve">          </w:t>
        </w:r>
      </w:ins>
    </w:p>
    <w:p w:rsidR="00014EF1" w:rsidRPr="00014EF1" w:rsidRDefault="00014EF1" w:rsidP="00014EF1">
      <w:pPr>
        <w:rPr>
          <w:ins w:id="54" w:author="Peter Prekop" w:date="2017-10-17T15:21:00Z"/>
          <w:b/>
          <w:color w:val="1F497D" w:themeColor="text2"/>
          <w:sz w:val="36"/>
          <w:szCs w:val="24"/>
          <w:lang w:val="sk-SK"/>
          <w:rPrChange w:id="55" w:author="Peter Prekop" w:date="2017-10-17T15:45:00Z">
            <w:rPr>
              <w:ins w:id="56" w:author="Peter Prekop" w:date="2017-10-17T15:21:00Z"/>
              <w:b/>
              <w:color w:val="1F497D" w:themeColor="text2"/>
              <w:sz w:val="36"/>
              <w:szCs w:val="24"/>
              <w:lang w:val="sk-SK"/>
            </w:rPr>
          </w:rPrChange>
        </w:rPr>
      </w:pPr>
      <w:ins w:id="57" w:author="Peter Prekop" w:date="2017-10-17T15:23:00Z">
        <w:r w:rsidRPr="00014EF1">
          <w:rPr>
            <w:b/>
            <w:color w:val="1F497D" w:themeColor="text2"/>
            <w:sz w:val="36"/>
            <w:szCs w:val="24"/>
            <w:lang w:val="sk-SK"/>
            <w:rPrChange w:id="58" w:author="Peter Prekop" w:date="2017-10-17T15:45:00Z">
              <w:rPr>
                <w:b/>
                <w:color w:val="1F497D" w:themeColor="text2"/>
                <w:sz w:val="36"/>
                <w:szCs w:val="24"/>
                <w:lang w:val="sk-SK"/>
              </w:rPr>
            </w:rPrChange>
          </w:rPr>
          <w:t xml:space="preserve">                  </w:t>
        </w:r>
      </w:ins>
      <w:ins w:id="59" w:author="Peter Prekop" w:date="2017-10-17T15:48:00Z">
        <w:r w:rsidR="004C7D90">
          <w:rPr>
            <w:b/>
            <w:color w:val="1F497D" w:themeColor="text2"/>
            <w:sz w:val="36"/>
            <w:szCs w:val="24"/>
            <w:lang w:val="sk-SK"/>
          </w:rPr>
          <w:t>16</w:t>
        </w:r>
      </w:ins>
      <w:ins w:id="60" w:author="Peter Prekop" w:date="2017-10-17T15:22:00Z">
        <w:r w:rsidRPr="004C7D90">
          <w:rPr>
            <w:b/>
            <w:color w:val="1F497D" w:themeColor="text2"/>
            <w:sz w:val="36"/>
            <w:szCs w:val="24"/>
            <w:lang w:val="sk-SK"/>
          </w:rPr>
          <w:t xml:space="preserve">:00 </w:t>
        </w:r>
      </w:ins>
      <w:ins w:id="61" w:author="Peter Prekop" w:date="2017-10-17T15:23:00Z">
        <w:r w:rsidRPr="00014EF1">
          <w:rPr>
            <w:b/>
            <w:color w:val="1F497D" w:themeColor="text2"/>
            <w:sz w:val="36"/>
            <w:szCs w:val="24"/>
            <w:lang w:val="sk-SK"/>
            <w:rPrChange w:id="62" w:author="Peter Prekop" w:date="2017-10-17T15:45:00Z">
              <w:rPr>
                <w:b/>
                <w:color w:val="1F497D" w:themeColor="text2"/>
                <w:sz w:val="36"/>
                <w:szCs w:val="24"/>
                <w:lang w:val="sk-SK"/>
              </w:rPr>
            </w:rPrChange>
          </w:rPr>
          <w:t>–</w:t>
        </w:r>
      </w:ins>
      <w:ins w:id="63" w:author="Peter Prekop" w:date="2017-10-17T15:22:00Z">
        <w:r w:rsidRPr="00014EF1">
          <w:rPr>
            <w:b/>
            <w:color w:val="1F497D" w:themeColor="text2"/>
            <w:sz w:val="36"/>
            <w:szCs w:val="24"/>
            <w:lang w:val="sk-SK"/>
            <w:rPrChange w:id="64" w:author="Peter Prekop" w:date="2017-10-17T15:45:00Z">
              <w:rPr>
                <w:b/>
                <w:color w:val="1F497D" w:themeColor="text2"/>
                <w:sz w:val="36"/>
                <w:szCs w:val="24"/>
                <w:lang w:val="sk-SK"/>
              </w:rPr>
            </w:rPrChange>
          </w:rPr>
          <w:t xml:space="preserve"> Záver </w:t>
        </w:r>
      </w:ins>
    </w:p>
    <w:p w:rsidR="00014EF1" w:rsidRDefault="00014EF1" w:rsidP="00014EF1">
      <w:pPr>
        <w:rPr>
          <w:ins w:id="65" w:author="Peter Prekop" w:date="2017-10-17T15:21:00Z"/>
          <w:b/>
          <w:color w:val="1F497D" w:themeColor="text2"/>
          <w:sz w:val="36"/>
          <w:szCs w:val="24"/>
          <w:lang w:val="sk-SK"/>
        </w:rPr>
      </w:pPr>
      <w:ins w:id="66" w:author="Peter Prekop" w:date="2017-10-17T15:21:00Z">
        <w:r>
          <w:rPr>
            <w:b/>
            <w:color w:val="1F497D" w:themeColor="text2"/>
            <w:sz w:val="36"/>
            <w:szCs w:val="24"/>
            <w:lang w:val="sk-SK"/>
          </w:rPr>
          <w:t xml:space="preserve">                      </w:t>
        </w:r>
      </w:ins>
    </w:p>
    <w:p w:rsidR="00014EF1" w:rsidRDefault="00014EF1" w:rsidP="00014EF1">
      <w:pPr>
        <w:rPr>
          <w:ins w:id="67" w:author="Peter Prekop" w:date="2017-10-17T15:21:00Z"/>
          <w:b/>
          <w:bCs/>
          <w:color w:val="1F497D" w:themeColor="text2"/>
          <w:sz w:val="36"/>
          <w:szCs w:val="36"/>
          <w:lang w:val="sk-SK"/>
        </w:rPr>
      </w:pPr>
      <w:ins w:id="68" w:author="Peter Prekop" w:date="2017-10-17T15:23:00Z">
        <w:r>
          <w:rPr>
            <w:b/>
            <w:bCs/>
            <w:color w:val="1F497D" w:themeColor="text2"/>
            <w:sz w:val="36"/>
            <w:szCs w:val="36"/>
            <w:lang w:val="sk-SK"/>
          </w:rPr>
          <w:t xml:space="preserve">  </w:t>
        </w:r>
      </w:ins>
      <w:ins w:id="69" w:author="Peter Prekop" w:date="2017-10-17T15:21:00Z">
        <w:r>
          <w:rPr>
            <w:b/>
            <w:bCs/>
            <w:color w:val="1F497D" w:themeColor="text2"/>
            <w:sz w:val="36"/>
            <w:szCs w:val="36"/>
            <w:lang w:val="sk-SK"/>
          </w:rPr>
          <w:t xml:space="preserve">                </w:t>
        </w:r>
      </w:ins>
    </w:p>
    <w:p w:rsidR="006506E3" w:rsidRPr="0040138D" w:rsidRDefault="00014EF1" w:rsidP="00014EF1">
      <w:pPr>
        <w:spacing w:line="240" w:lineRule="auto"/>
        <w:rPr>
          <w:b/>
          <w:color w:val="1F497D" w:themeColor="text2"/>
          <w:sz w:val="36"/>
          <w:szCs w:val="24"/>
          <w:lang w:val="sk-SK"/>
          <w:rPrChange w:id="70" w:author="Marian Slavik" w:date="2017-10-04T11:10:00Z">
            <w:rPr>
              <w:b/>
              <w:color w:val="1F497D" w:themeColor="text2"/>
              <w:sz w:val="36"/>
              <w:szCs w:val="24"/>
            </w:rPr>
          </w:rPrChange>
        </w:rPr>
      </w:pPr>
      <w:ins w:id="71" w:author="Peter Prekop" w:date="2017-10-17T15:21:00Z">
        <w:r w:rsidRPr="001E169E">
          <w:rPr>
            <w:b/>
            <w:bCs/>
            <w:color w:val="FFFFFF" w:themeColor="background1"/>
            <w:sz w:val="36"/>
            <w:szCs w:val="36"/>
            <w:lang w:val="sk-SK"/>
          </w:rPr>
          <w:t xml:space="preserve">    </w:t>
        </w:r>
        <w:r>
          <w:rPr>
            <w:b/>
            <w:bCs/>
            <w:color w:val="FFFFFF" w:themeColor="background1"/>
            <w:sz w:val="36"/>
            <w:szCs w:val="36"/>
            <w:lang w:val="sk-SK"/>
          </w:rPr>
          <w:t xml:space="preserve"> </w:t>
        </w:r>
      </w:ins>
    </w:p>
    <w:p w:rsidR="006506E3" w:rsidRPr="0040138D" w:rsidRDefault="006506E3" w:rsidP="006506E3">
      <w:pPr>
        <w:spacing w:line="240" w:lineRule="auto"/>
        <w:ind w:left="2124" w:hanging="1794"/>
        <w:rPr>
          <w:b/>
          <w:color w:val="1F497D" w:themeColor="text2"/>
          <w:sz w:val="24"/>
          <w:szCs w:val="24"/>
          <w:lang w:val="sk-SK"/>
          <w:rPrChange w:id="72" w:author="Marian Slavik" w:date="2017-10-04T11:10:00Z">
            <w:rPr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RDefault="006506E3" w:rsidP="006506E3">
      <w:pPr>
        <w:spacing w:line="240" w:lineRule="auto"/>
        <w:ind w:left="2124" w:hanging="1794"/>
        <w:rPr>
          <w:b/>
          <w:color w:val="1F497D" w:themeColor="text2"/>
          <w:sz w:val="24"/>
          <w:szCs w:val="24"/>
          <w:lang w:val="sk-SK"/>
          <w:rPrChange w:id="73" w:author="Marian Slavik" w:date="2017-10-04T11:10:00Z">
            <w:rPr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RDefault="006506E3" w:rsidP="006506E3">
      <w:pPr>
        <w:spacing w:line="240" w:lineRule="auto"/>
        <w:ind w:left="2124" w:hanging="1794"/>
        <w:rPr>
          <w:b/>
          <w:color w:val="1F497D" w:themeColor="text2"/>
          <w:sz w:val="24"/>
          <w:szCs w:val="24"/>
          <w:lang w:val="sk-SK"/>
          <w:rPrChange w:id="74" w:author="Marian Slavik" w:date="2017-10-04T11:10:00Z">
            <w:rPr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RDefault="006506E3" w:rsidP="006506E3">
      <w:pPr>
        <w:spacing w:line="240" w:lineRule="auto"/>
        <w:ind w:left="2124" w:hanging="1794"/>
        <w:rPr>
          <w:b/>
          <w:color w:val="1F497D" w:themeColor="text2"/>
          <w:sz w:val="24"/>
          <w:szCs w:val="24"/>
          <w:lang w:val="sk-SK"/>
          <w:rPrChange w:id="75" w:author="Marian Slavik" w:date="2017-10-04T11:10:00Z">
            <w:rPr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RDefault="006506E3" w:rsidP="006506E3">
      <w:pPr>
        <w:spacing w:line="240" w:lineRule="auto"/>
        <w:ind w:left="2124" w:hanging="1794"/>
        <w:rPr>
          <w:b/>
          <w:color w:val="1F497D" w:themeColor="text2"/>
          <w:sz w:val="24"/>
          <w:szCs w:val="24"/>
          <w:lang w:val="sk-SK"/>
          <w:rPrChange w:id="76" w:author="Marian Slavik" w:date="2017-10-04T11:10:00Z">
            <w:rPr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RDefault="006506E3" w:rsidP="006506E3">
      <w:pPr>
        <w:spacing w:line="240" w:lineRule="auto"/>
        <w:ind w:left="2124" w:hanging="1794"/>
        <w:rPr>
          <w:b/>
          <w:color w:val="1F497D" w:themeColor="text2"/>
          <w:sz w:val="24"/>
          <w:szCs w:val="24"/>
          <w:lang w:val="sk-SK"/>
          <w:rPrChange w:id="77" w:author="Marian Slavik" w:date="2017-10-04T11:10:00Z">
            <w:rPr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Del="00BF5D0A" w:rsidRDefault="006506E3" w:rsidP="00BF5D0A">
      <w:pPr>
        <w:spacing w:line="240" w:lineRule="auto"/>
        <w:rPr>
          <w:del w:id="78" w:author="Peter Prekop" w:date="2017-10-17T15:45:00Z"/>
          <w:b/>
          <w:color w:val="1F497D" w:themeColor="text2"/>
          <w:sz w:val="24"/>
          <w:szCs w:val="24"/>
          <w:lang w:val="sk-SK"/>
          <w:rPrChange w:id="79" w:author="Marian Slavik" w:date="2017-10-04T11:10:00Z">
            <w:rPr>
              <w:del w:id="80" w:author="Peter Prekop" w:date="2017-10-17T15:45:00Z"/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Del="00BF5D0A" w:rsidRDefault="006506E3" w:rsidP="00BF5D0A">
      <w:pPr>
        <w:spacing w:line="240" w:lineRule="auto"/>
        <w:rPr>
          <w:del w:id="81" w:author="Peter Prekop" w:date="2017-10-17T15:45:00Z"/>
          <w:b/>
          <w:color w:val="1F497D" w:themeColor="text2"/>
          <w:sz w:val="24"/>
          <w:szCs w:val="24"/>
          <w:lang w:val="sk-SK"/>
          <w:rPrChange w:id="82" w:author="Marian Slavik" w:date="2017-10-04T11:10:00Z">
            <w:rPr>
              <w:del w:id="83" w:author="Peter Prekop" w:date="2017-10-17T15:45:00Z"/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Del="00BF5D0A" w:rsidRDefault="006506E3" w:rsidP="00BF5D0A">
      <w:pPr>
        <w:spacing w:line="240" w:lineRule="auto"/>
        <w:rPr>
          <w:del w:id="84" w:author="Peter Prekop" w:date="2017-10-17T15:45:00Z"/>
          <w:b/>
          <w:color w:val="1F497D" w:themeColor="text2"/>
          <w:sz w:val="24"/>
          <w:szCs w:val="24"/>
          <w:lang w:val="sk-SK"/>
          <w:rPrChange w:id="85" w:author="Marian Slavik" w:date="2017-10-04T11:10:00Z">
            <w:rPr>
              <w:del w:id="86" w:author="Peter Prekop" w:date="2017-10-17T15:45:00Z"/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Del="00BF5D0A" w:rsidRDefault="006506E3" w:rsidP="00BF5D0A">
      <w:pPr>
        <w:spacing w:line="240" w:lineRule="auto"/>
        <w:rPr>
          <w:del w:id="87" w:author="Peter Prekop" w:date="2017-10-17T15:45:00Z"/>
          <w:b/>
          <w:color w:val="1F497D" w:themeColor="text2"/>
          <w:sz w:val="24"/>
          <w:szCs w:val="24"/>
          <w:lang w:val="sk-SK"/>
          <w:rPrChange w:id="88" w:author="Marian Slavik" w:date="2017-10-04T11:10:00Z">
            <w:rPr>
              <w:del w:id="89" w:author="Peter Prekop" w:date="2017-10-17T15:45:00Z"/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Del="00BF5D0A" w:rsidRDefault="006506E3" w:rsidP="00BF5D0A">
      <w:pPr>
        <w:spacing w:line="240" w:lineRule="auto"/>
        <w:rPr>
          <w:del w:id="90" w:author="Peter Prekop" w:date="2017-10-17T15:45:00Z"/>
          <w:b/>
          <w:color w:val="1F497D" w:themeColor="text2"/>
          <w:sz w:val="24"/>
          <w:szCs w:val="24"/>
          <w:lang w:val="sk-SK"/>
          <w:rPrChange w:id="91" w:author="Marian Slavik" w:date="2017-10-04T11:10:00Z">
            <w:rPr>
              <w:del w:id="92" w:author="Peter Prekop" w:date="2017-10-17T15:45:00Z"/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Del="00BF5D0A" w:rsidRDefault="006506E3" w:rsidP="00BF5D0A">
      <w:pPr>
        <w:spacing w:line="240" w:lineRule="auto"/>
        <w:rPr>
          <w:del w:id="93" w:author="Peter Prekop" w:date="2017-10-17T15:45:00Z"/>
          <w:b/>
          <w:color w:val="1F497D" w:themeColor="text2"/>
          <w:sz w:val="24"/>
          <w:szCs w:val="24"/>
          <w:lang w:val="sk-SK"/>
          <w:rPrChange w:id="94" w:author="Marian Slavik" w:date="2017-10-04T11:10:00Z">
            <w:rPr>
              <w:del w:id="95" w:author="Peter Prekop" w:date="2017-10-17T15:45:00Z"/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Del="00BF5D0A" w:rsidRDefault="006506E3" w:rsidP="00BF5D0A">
      <w:pPr>
        <w:spacing w:line="240" w:lineRule="auto"/>
        <w:rPr>
          <w:del w:id="96" w:author="Peter Prekop" w:date="2017-10-17T15:45:00Z"/>
          <w:b/>
          <w:color w:val="1F497D" w:themeColor="text2"/>
          <w:sz w:val="24"/>
          <w:szCs w:val="24"/>
          <w:lang w:val="sk-SK"/>
          <w:rPrChange w:id="97" w:author="Marian Slavik" w:date="2017-10-04T11:10:00Z">
            <w:rPr>
              <w:del w:id="98" w:author="Peter Prekop" w:date="2017-10-17T15:45:00Z"/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Del="00BF5D0A" w:rsidRDefault="006506E3" w:rsidP="00BF5D0A">
      <w:pPr>
        <w:spacing w:line="240" w:lineRule="auto"/>
        <w:rPr>
          <w:del w:id="99" w:author="Peter Prekop" w:date="2017-10-17T15:45:00Z"/>
          <w:b/>
          <w:color w:val="1F497D" w:themeColor="text2"/>
          <w:sz w:val="24"/>
          <w:szCs w:val="24"/>
          <w:lang w:val="sk-SK"/>
          <w:rPrChange w:id="100" w:author="Marian Slavik" w:date="2017-10-04T11:10:00Z">
            <w:rPr>
              <w:del w:id="101" w:author="Peter Prekop" w:date="2017-10-17T15:45:00Z"/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Del="00BF5D0A" w:rsidRDefault="006506E3" w:rsidP="00BF5D0A">
      <w:pPr>
        <w:spacing w:line="240" w:lineRule="auto"/>
        <w:rPr>
          <w:del w:id="102" w:author="Peter Prekop" w:date="2017-10-17T15:45:00Z"/>
          <w:color w:val="1F497D" w:themeColor="text2"/>
          <w:sz w:val="24"/>
          <w:szCs w:val="24"/>
          <w:lang w:val="sk-SK"/>
          <w:rPrChange w:id="103" w:author="Marian Slavik" w:date="2017-10-04T11:10:00Z">
            <w:rPr>
              <w:del w:id="104" w:author="Peter Prekop" w:date="2017-10-17T15:45:00Z"/>
              <w:color w:val="1F497D" w:themeColor="text2"/>
              <w:sz w:val="24"/>
              <w:szCs w:val="24"/>
            </w:rPr>
          </w:rPrChange>
        </w:rPr>
      </w:pPr>
    </w:p>
    <w:p w:rsidR="006506E3" w:rsidRPr="0040138D" w:rsidDel="00BF5D0A" w:rsidRDefault="006506E3" w:rsidP="000E6455">
      <w:pPr>
        <w:rPr>
          <w:del w:id="105" w:author="Peter Prekop" w:date="2017-10-17T15:45:00Z"/>
          <w:rFonts w:ascii="Arial" w:hAnsi="Arial" w:cs="Arial"/>
          <w:b/>
          <w:color w:val="1F497D" w:themeColor="text2"/>
          <w:sz w:val="24"/>
          <w:szCs w:val="24"/>
          <w:lang w:val="sk-SK"/>
          <w:rPrChange w:id="106" w:author="Marian Slavik" w:date="2017-10-04T11:10:00Z">
            <w:rPr>
              <w:del w:id="107" w:author="Peter Prekop" w:date="2017-10-17T15:45:00Z"/>
              <w:rFonts w:ascii="Arial" w:hAnsi="Arial" w:cs="Arial"/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RDefault="006506E3" w:rsidP="000E6455">
      <w:pPr>
        <w:rPr>
          <w:rFonts w:ascii="Arial" w:hAnsi="Arial" w:cs="Arial"/>
          <w:b/>
          <w:color w:val="1F497D" w:themeColor="text2"/>
          <w:sz w:val="24"/>
          <w:szCs w:val="24"/>
          <w:lang w:val="sk-SK"/>
          <w:rPrChange w:id="108" w:author="Marian Slavik" w:date="2017-10-04T11:10:00Z">
            <w:rPr>
              <w:rFonts w:ascii="Arial" w:hAnsi="Arial" w:cs="Arial"/>
              <w:b/>
              <w:color w:val="1F497D" w:themeColor="text2"/>
              <w:sz w:val="24"/>
              <w:szCs w:val="24"/>
            </w:rPr>
          </w:rPrChange>
        </w:rPr>
      </w:pPr>
    </w:p>
    <w:p w:rsidR="000E6455" w:rsidRPr="00014EF1" w:rsidRDefault="000E6455" w:rsidP="000E6455">
      <w:pPr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  <w:r w:rsidRPr="0040138D">
        <w:rPr>
          <w:rFonts w:ascii="Arial" w:hAnsi="Arial" w:cs="Arial"/>
          <w:b/>
          <w:color w:val="1F497D" w:themeColor="text2"/>
          <w:sz w:val="24"/>
          <w:szCs w:val="24"/>
          <w:lang w:val="sk-SK"/>
          <w:rPrChange w:id="109" w:author="Marian Slavik" w:date="2017-10-04T11:10:00Z">
            <w:rPr>
              <w:rFonts w:ascii="Arial" w:hAnsi="Arial" w:cs="Arial"/>
              <w:b/>
              <w:color w:val="1F497D" w:themeColor="text2"/>
              <w:sz w:val="24"/>
              <w:szCs w:val="24"/>
            </w:rPr>
          </w:rPrChange>
        </w:rPr>
        <w:t xml:space="preserve">Garantom podujatia je </w:t>
      </w:r>
      <w:del w:id="110" w:author="Peter Prekop" w:date="2017-10-17T15:26:00Z">
        <w:r w:rsidRPr="0040138D" w:rsidDel="00014EF1">
          <w:rPr>
            <w:rFonts w:ascii="Arial" w:hAnsi="Arial" w:cs="Arial"/>
            <w:b/>
            <w:color w:val="1F497D" w:themeColor="text2"/>
            <w:sz w:val="24"/>
            <w:szCs w:val="24"/>
            <w:lang w:val="sk-SK"/>
            <w:rPrChange w:id="111" w:author="Marian Slavik" w:date="2017-10-04T11:10:00Z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rPrChange>
          </w:rPr>
          <w:delText>Slovenská asociácia srdcových arytmií</w:delText>
        </w:r>
      </w:del>
      <w:ins w:id="112" w:author="Peter Prekop" w:date="2017-10-17T15:49:00Z">
        <w:r w:rsidR="004C7D90">
          <w:rPr>
            <w:rFonts w:ascii="Arial" w:hAnsi="Arial" w:cs="Arial"/>
            <w:b/>
            <w:color w:val="1F497D" w:themeColor="text2"/>
            <w:sz w:val="24"/>
            <w:szCs w:val="24"/>
            <w:lang w:val="sk-SK"/>
          </w:rPr>
          <w:t xml:space="preserve">primár </w:t>
        </w:r>
      </w:ins>
      <w:ins w:id="113" w:author="Peter Prekop" w:date="2017-10-17T15:44:00Z">
        <w:r w:rsidR="00014EF1">
          <w:rPr>
            <w:rFonts w:ascii="Arial" w:hAnsi="Arial" w:cs="Arial"/>
            <w:b/>
            <w:color w:val="1F497D" w:themeColor="text2"/>
            <w:sz w:val="24"/>
            <w:szCs w:val="24"/>
            <w:lang w:val="sk-SK"/>
          </w:rPr>
          <w:t xml:space="preserve">MUDr. </w:t>
        </w:r>
      </w:ins>
      <w:ins w:id="114" w:author="Peter Prekop" w:date="2017-10-17T15:49:00Z">
        <w:r w:rsidR="004C7D90">
          <w:rPr>
            <w:rFonts w:ascii="Arial" w:hAnsi="Arial" w:cs="Arial"/>
            <w:b/>
            <w:color w:val="1F497D" w:themeColor="text2"/>
            <w:sz w:val="24"/>
            <w:szCs w:val="24"/>
            <w:lang w:val="sk-SK"/>
          </w:rPr>
          <w:t>Miroslav Demitrovič</w:t>
        </w:r>
      </w:ins>
      <w:bookmarkStart w:id="115" w:name="_GoBack"/>
      <w:bookmarkEnd w:id="115"/>
    </w:p>
    <w:p w:rsidR="000E6455" w:rsidRPr="00014EF1" w:rsidRDefault="000E6455" w:rsidP="000E6455">
      <w:pPr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  <w:r w:rsidRPr="00014EF1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>Podujatie je podporené edukačným grantom spoločnosti Bayer.</w:t>
      </w:r>
    </w:p>
    <w:p w:rsidR="000E6455" w:rsidRPr="00014EF1" w:rsidRDefault="000E6455" w:rsidP="000E6455">
      <w:pPr>
        <w:rPr>
          <w:lang w:val="sk-SK"/>
        </w:rPr>
      </w:pPr>
    </w:p>
    <w:p w:rsidR="000E6455" w:rsidRPr="00014EF1" w:rsidRDefault="000E6455" w:rsidP="000E6455">
      <w:pPr>
        <w:rPr>
          <w:lang w:val="sk-SK"/>
        </w:rPr>
      </w:pPr>
    </w:p>
    <w:p w:rsidR="000E6455" w:rsidRPr="00014EF1" w:rsidRDefault="000E6455" w:rsidP="000E6455">
      <w:pPr>
        <w:rPr>
          <w:lang w:val="sk-SK"/>
        </w:rPr>
      </w:pPr>
    </w:p>
    <w:p w:rsidR="000E6455" w:rsidRPr="00014EF1" w:rsidRDefault="000E6455" w:rsidP="000E6455">
      <w:pPr>
        <w:rPr>
          <w:lang w:val="sk-SK"/>
        </w:rPr>
      </w:pPr>
    </w:p>
    <w:p w:rsidR="000E6455" w:rsidRPr="00014EF1" w:rsidRDefault="000E6455" w:rsidP="000E6455">
      <w:pPr>
        <w:rPr>
          <w:lang w:val="sk-SK"/>
        </w:rPr>
      </w:pPr>
    </w:p>
    <w:p w:rsidR="000E6455" w:rsidRPr="00014EF1" w:rsidRDefault="000E6455" w:rsidP="000E6455">
      <w:pPr>
        <w:rPr>
          <w:lang w:val="sk-SK"/>
        </w:rPr>
      </w:pPr>
    </w:p>
    <w:p w:rsidR="000E6455" w:rsidRPr="00014EF1" w:rsidRDefault="000E6455" w:rsidP="000E6455">
      <w:pPr>
        <w:rPr>
          <w:lang w:val="sk-SK"/>
        </w:rPr>
      </w:pPr>
    </w:p>
    <w:p w:rsidR="000E6455" w:rsidRPr="00014EF1" w:rsidRDefault="000E6455" w:rsidP="000E6455">
      <w:pPr>
        <w:rPr>
          <w:lang w:val="sk-SK"/>
        </w:rPr>
      </w:pPr>
      <w:r w:rsidRPr="00014EF1">
        <w:rPr>
          <w:lang w:val="sk-SK"/>
        </w:rPr>
        <w:t xml:space="preserve">Zdravotnícky pracovník berie na vedomie, že taxatívne vymedzený okruh osôb je povinný od 1.1.2016 v súlade s príslušnými ustanoveniami zákona 362/2011 </w:t>
      </w:r>
      <w:proofErr w:type="spellStart"/>
      <w:r w:rsidRPr="00014EF1">
        <w:rPr>
          <w:lang w:val="sk-SK"/>
        </w:rPr>
        <w:t>Z.z</w:t>
      </w:r>
      <w:proofErr w:type="spellEnd"/>
      <w:r w:rsidRPr="00014EF1">
        <w:rPr>
          <w:lang w:val="sk-SK"/>
        </w:rPr>
        <w:t xml:space="preserve">. liekoch a zdravotníckych pomôckach, v znení neskorších predpisov (ďalej len „Zákon o liekoch“),  predkladať v elektronickej podobe národnému centru (NCZI) najneskôr do 31. januára a 31. júla kalendárneho roka správu o peňažných alebo nepeňažných plneniach poskytnutých priamo alebo nepriamo zdravotníckemu pracovníkovi alebo </w:t>
      </w:r>
      <w:r w:rsidRPr="00014EF1">
        <w:rPr>
          <w:lang w:val="sk-SK"/>
        </w:rPr>
        <w:lastRenderedPageBreak/>
        <w:t xml:space="preserve">poskytovateľovi zdravotnej starostlivosti (vrátane mena a priezviska prípadne obchodného mena poskytovateľa). NCZI bezodkladne zverejní na svojom webovom sídle údaje oznámené v súlade s príslušnými ustanoveniami Zákona o liekoch. </w:t>
      </w:r>
    </w:p>
    <w:p w:rsidR="000E6455" w:rsidRPr="00014EF1" w:rsidRDefault="000E6455" w:rsidP="000E6455">
      <w:pPr>
        <w:rPr>
          <w:lang w:val="sk-SK"/>
        </w:rPr>
      </w:pPr>
    </w:p>
    <w:p w:rsidR="00981EF2" w:rsidRPr="00014EF1" w:rsidRDefault="000E6455" w:rsidP="000E6455">
      <w:pPr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</w:rPr>
      </w:pPr>
      <w:r w:rsidRPr="00014EF1">
        <w:rPr>
          <w:lang w:val="sk-SK"/>
        </w:rPr>
        <w:t xml:space="preserve">Podľa Zákona o liekoch  je taxatívne vymedzený okruh osôb, povinný vystaviť zdravotníckemu pracovníkovi potvrdenie o výške peňažného alebo nepeňažného príjmu a účele jeho poskytnutia. Zároveň v súlade s príslušnými ustanoveniami zákona č. 595/2003 </w:t>
      </w:r>
      <w:proofErr w:type="spellStart"/>
      <w:r w:rsidRPr="00014EF1">
        <w:rPr>
          <w:lang w:val="sk-SK"/>
        </w:rPr>
        <w:t>Z.z</w:t>
      </w:r>
      <w:proofErr w:type="spellEnd"/>
      <w:r w:rsidRPr="00014EF1">
        <w:rPr>
          <w:lang w:val="sk-SK"/>
        </w:rPr>
        <w:t xml:space="preserve">. o dani z príjmov, v znení neskorších predpisov je taxatívne vymedzený okruh osôb povinný oznámiť príjemcovi výšku nepeňažného plnenia v lehote do pätnásteho dňa po uplynutí kalendárneho roka, v ktorom nepeňažné plnenie bolo poskytnuté, pričom poskytnutie nepeňažného plnenia sa oznamuje aj správcovi dane. </w:t>
      </w:r>
      <w:del w:id="116" w:author="Marian Slavik" w:date="2017-10-04T11:13:00Z">
        <w:r w:rsidR="0040138D" w:rsidRPr="00014EF1" w:rsidDel="0040138D">
          <w:rPr>
            <w:lang w:val="sk-SK"/>
          </w:rPr>
          <w:delText>V</w:delText>
        </w:r>
      </w:del>
      <w:ins w:id="117" w:author="Marian Slavik" w:date="2017-10-04T11:09:00Z">
        <w:r w:rsidR="0040138D" w:rsidRPr="00014EF1">
          <w:rPr>
            <w:lang w:val="sk-SK"/>
          </w:rPr>
          <w:t xml:space="preserve"> </w:t>
        </w:r>
      </w:ins>
      <w:r w:rsidR="0040138D" w:rsidRPr="00014EF1">
        <w:rPr>
          <w:lang w:val="sk-SK"/>
        </w:rPr>
        <w:t xml:space="preserve"> </w:t>
      </w:r>
      <w:r w:rsidRPr="00014EF1">
        <w:rPr>
          <w:lang w:val="sk-SK"/>
        </w:rPr>
        <w:t>Výška predpokladaného nepeňažného príjmu prijatého na tomto odbornom podujatí sústavného vzdelávania je v sume 0 EUR vrátane DPH na jedného účastníka a potvrdenie o výške skutočne poskytnutého nepeňažného príjmu dostanete pri registrácii alebo poštou.</w:t>
      </w:r>
      <w:r w:rsidRPr="00014EF1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</w:rPr>
        <w:t xml:space="preserve"> </w:t>
      </w:r>
    </w:p>
    <w:p w:rsidR="006506E3" w:rsidRPr="00014EF1" w:rsidRDefault="006506E3" w:rsidP="000E6455">
      <w:pPr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</w:rPr>
      </w:pPr>
      <w:r w:rsidRPr="00014EF1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</w:rPr>
        <w:t>Bayer, spol. s r.o., Twin City, blok A, Karad</w:t>
      </w:r>
      <w:r w:rsidRPr="00014EF1">
        <w:rPr>
          <w:rFonts w:ascii="Neue Helvetica W01" w:eastAsia="Times New Roman" w:hAnsi="Neue Helvetica W01" w:cs="Times New Roman" w:hint="eastAsia"/>
          <w:noProof/>
          <w:color w:val="333333"/>
          <w:spacing w:val="5"/>
          <w:sz w:val="21"/>
          <w:szCs w:val="21"/>
          <w:lang w:val="sk-SK"/>
        </w:rPr>
        <w:t>ž</w:t>
      </w:r>
      <w:r w:rsidRPr="00014EF1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</w:rPr>
        <w:t>i</w:t>
      </w:r>
      <w:r w:rsidRPr="00014EF1">
        <w:rPr>
          <w:rFonts w:ascii="Neue Helvetica W01" w:eastAsia="Times New Roman" w:hAnsi="Neue Helvetica W01" w:cs="Times New Roman" w:hint="eastAsia"/>
          <w:noProof/>
          <w:color w:val="333333"/>
          <w:spacing w:val="5"/>
          <w:sz w:val="21"/>
          <w:szCs w:val="21"/>
          <w:lang w:val="sk-SK"/>
        </w:rPr>
        <w:t>č</w:t>
      </w:r>
      <w:r w:rsidRPr="00014EF1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</w:rPr>
        <w:t>ova 2, 811 09 Bratislava</w:t>
      </w:r>
      <w:r w:rsidRPr="00014EF1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</w:rPr>
        <w:br/>
      </w:r>
      <w:r w:rsidR="0040138D" w:rsidRPr="0040138D">
        <w:rPr>
          <w:lang w:val="sk-SK"/>
          <w:rPrChange w:id="118" w:author="Marian Slavik" w:date="2017-10-04T11:10:00Z">
            <w:rPr/>
          </w:rPrChange>
        </w:rPr>
        <w:fldChar w:fldCharType="begin"/>
      </w:r>
      <w:r w:rsidR="0040138D" w:rsidRPr="00014EF1">
        <w:rPr>
          <w:lang w:val="sk-SK"/>
        </w:rPr>
        <w:instrText xml:space="preserve"> HYPERLINK "mailto:bayer@bayer.sk" </w:instrText>
      </w:r>
      <w:r w:rsidR="0040138D" w:rsidRPr="0040138D">
        <w:rPr>
          <w:lang w:val="sk-SK"/>
          <w:rPrChange w:id="119" w:author="Marian Slavik" w:date="2017-10-04T11:10:00Z">
            <w:rPr>
              <w:rStyle w:val="Hyperlink"/>
              <w:rFonts w:ascii="Neue Helvetica W01" w:eastAsia="Times New Roman" w:hAnsi="Neue Helvetica W01" w:cs="Times New Roman"/>
              <w:noProof/>
              <w:spacing w:val="5"/>
              <w:sz w:val="21"/>
              <w:szCs w:val="21"/>
            </w:rPr>
          </w:rPrChange>
        </w:rPr>
        <w:fldChar w:fldCharType="separate"/>
      </w:r>
      <w:r w:rsidRPr="00014EF1">
        <w:rPr>
          <w:rStyle w:val="Hyperlink"/>
          <w:rFonts w:ascii="Neue Helvetica W01" w:eastAsia="Times New Roman" w:hAnsi="Neue Helvetica W01" w:cs="Times New Roman"/>
          <w:noProof/>
          <w:spacing w:val="5"/>
          <w:sz w:val="21"/>
          <w:szCs w:val="21"/>
          <w:lang w:val="sk-SK"/>
        </w:rPr>
        <w:t>bayer</w:t>
      </w:r>
      <w:r w:rsidRPr="00014EF1">
        <w:rPr>
          <w:rStyle w:val="Hyperlink"/>
          <w:rFonts w:ascii="Times New Roman" w:eastAsia="Times New Roman" w:hAnsi="Times New Roman" w:cs="Times New Roman"/>
          <w:noProof/>
          <w:spacing w:val="5"/>
          <w:sz w:val="21"/>
          <w:szCs w:val="21"/>
          <w:lang w:val="sk-SK"/>
        </w:rPr>
        <w:t>@</w:t>
      </w:r>
      <w:r w:rsidRPr="00014EF1">
        <w:rPr>
          <w:rStyle w:val="Hyperlink"/>
          <w:rFonts w:ascii="Neue Helvetica W01" w:eastAsia="Times New Roman" w:hAnsi="Neue Helvetica W01" w:cs="Times New Roman"/>
          <w:noProof/>
          <w:spacing w:val="5"/>
          <w:sz w:val="21"/>
          <w:szCs w:val="21"/>
          <w:lang w:val="sk-SK"/>
        </w:rPr>
        <w:t>bayer.sk</w:t>
      </w:r>
      <w:r w:rsidR="0040138D" w:rsidRPr="0040138D">
        <w:rPr>
          <w:rStyle w:val="Hyperlink"/>
          <w:rFonts w:ascii="Neue Helvetica W01" w:eastAsia="Times New Roman" w:hAnsi="Neue Helvetica W01" w:cs="Times New Roman"/>
          <w:noProof/>
          <w:spacing w:val="5"/>
          <w:sz w:val="21"/>
          <w:szCs w:val="21"/>
          <w:lang w:val="sk-SK"/>
          <w:rPrChange w:id="120" w:author="Marian Slavik" w:date="2017-10-04T11:10:00Z">
            <w:rPr>
              <w:rStyle w:val="Hyperlink"/>
              <w:rFonts w:ascii="Neue Helvetica W01" w:eastAsia="Times New Roman" w:hAnsi="Neue Helvetica W01" w:cs="Times New Roman"/>
              <w:noProof/>
              <w:spacing w:val="5"/>
              <w:sz w:val="21"/>
              <w:szCs w:val="21"/>
            </w:rPr>
          </w:rPrChange>
        </w:rPr>
        <w:fldChar w:fldCharType="end"/>
      </w:r>
      <w:r w:rsidRPr="00014EF1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</w:rPr>
        <w:t>, tel.: +421 2</w:t>
      </w:r>
      <w:r w:rsidRPr="00014EF1">
        <w:rPr>
          <w:rFonts w:ascii="Neue Helvetica W01" w:eastAsia="Times New Roman" w:hAnsi="Neue Helvetica W01" w:cs="Times New Roman" w:hint="eastAsia"/>
          <w:noProof/>
          <w:color w:val="333333"/>
          <w:spacing w:val="5"/>
          <w:sz w:val="21"/>
          <w:szCs w:val="21"/>
          <w:lang w:val="sk-SK"/>
        </w:rPr>
        <w:t> </w:t>
      </w:r>
      <w:r w:rsidRPr="00014EF1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</w:rPr>
        <w:t>592 13 321</w:t>
      </w:r>
    </w:p>
    <w:p w:rsidR="006506E3" w:rsidRPr="0040138D" w:rsidRDefault="006506E3" w:rsidP="006506E3">
      <w:pPr>
        <w:jc w:val="right"/>
        <w:rPr>
          <w:lang w:val="sk-SK"/>
          <w:rPrChange w:id="121" w:author="Marian Slavik" w:date="2017-10-04T11:10:00Z">
            <w:rPr/>
          </w:rPrChange>
        </w:rPr>
      </w:pPr>
      <w:r w:rsidRPr="00014EF1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</w:rPr>
        <w:drawing>
          <wp:inline distT="0" distB="0" distL="0" distR="0" wp14:anchorId="6FBAC6A9" wp14:editId="6B643109">
            <wp:extent cx="660400" cy="662621"/>
            <wp:effectExtent l="0" t="0" r="6350" b="4445"/>
            <wp:docPr id="2" name="Picture 2" descr="https://idnet.bayer.com/img/BIN-IMG/Basic-Elements/Logo/bayer_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net.bayer.com/img/BIN-IMG/Basic-Elements/Logo/bayer_cro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05" cy="66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6E3" w:rsidRPr="0040138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ue Helvetica W01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55"/>
    <w:rsid w:val="00014EF1"/>
    <w:rsid w:val="000E6455"/>
    <w:rsid w:val="0040138D"/>
    <w:rsid w:val="004C7D90"/>
    <w:rsid w:val="00513B87"/>
    <w:rsid w:val="006506E3"/>
    <w:rsid w:val="00981EF2"/>
    <w:rsid w:val="00B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6E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6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1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6E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6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1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D935-833B-4B71-86FE-F78D87BA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Urbin</dc:creator>
  <cp:lastModifiedBy>Peter Prekop</cp:lastModifiedBy>
  <cp:revision>2</cp:revision>
  <dcterms:created xsi:type="dcterms:W3CDTF">2017-10-17T13:50:00Z</dcterms:created>
  <dcterms:modified xsi:type="dcterms:W3CDTF">2017-10-17T13:50:00Z</dcterms:modified>
</cp:coreProperties>
</file>