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E3" w:rsidRPr="0040138D" w:rsidRDefault="006506E3" w:rsidP="006506E3">
      <w:pPr>
        <w:ind w:firstLine="708"/>
        <w:jc w:val="center"/>
        <w:rPr>
          <w:b/>
          <w:color w:val="DE08C5"/>
          <w:sz w:val="40"/>
          <w:szCs w:val="40"/>
          <w:lang w:val="sk-SK"/>
          <w:rPrChange w:id="0" w:author="Marian Slavik" w:date="2017-10-04T11:10:00Z">
            <w:rPr>
              <w:b/>
              <w:color w:val="DE08C5"/>
              <w:sz w:val="40"/>
              <w:szCs w:val="40"/>
            </w:rPr>
          </w:rPrChange>
        </w:rPr>
      </w:pPr>
      <w:r w:rsidRPr="0040138D">
        <w:rPr>
          <w:b/>
          <w:color w:val="DE08C5"/>
          <w:sz w:val="40"/>
          <w:szCs w:val="40"/>
          <w:lang w:val="sk-SK"/>
          <w:rPrChange w:id="1" w:author="Marian Slavik" w:date="2017-10-04T11:10:00Z">
            <w:rPr>
              <w:b/>
              <w:color w:val="DE08C5"/>
              <w:sz w:val="40"/>
              <w:szCs w:val="40"/>
            </w:rPr>
          </w:rPrChange>
        </w:rPr>
        <w:t>Vážená pani doktorka, Vážený pán doktor,</w:t>
      </w:r>
    </w:p>
    <w:p w:rsidR="006506E3" w:rsidRPr="0040138D" w:rsidRDefault="006506E3" w:rsidP="006506E3">
      <w:pPr>
        <w:ind w:firstLine="708"/>
        <w:jc w:val="center"/>
        <w:rPr>
          <w:b/>
          <w:color w:val="990099"/>
          <w:sz w:val="32"/>
          <w:szCs w:val="32"/>
          <w:lang w:val="sk-SK"/>
          <w:rPrChange w:id="2" w:author="Marian Slavik" w:date="2017-10-04T11:10:00Z">
            <w:rPr>
              <w:b/>
              <w:color w:val="990099"/>
              <w:sz w:val="32"/>
              <w:szCs w:val="32"/>
            </w:rPr>
          </w:rPrChange>
        </w:rPr>
      </w:pPr>
      <w:r w:rsidRPr="0040138D">
        <w:rPr>
          <w:b/>
          <w:color w:val="990099"/>
          <w:sz w:val="32"/>
          <w:szCs w:val="32"/>
          <w:lang w:val="sk-SK"/>
          <w:rPrChange w:id="3" w:author="Marian Slavik" w:date="2017-10-04T11:10:00Z">
            <w:rPr>
              <w:b/>
              <w:color w:val="990099"/>
              <w:sz w:val="32"/>
              <w:szCs w:val="32"/>
            </w:rPr>
          </w:rPrChange>
        </w:rPr>
        <w:t>srdečne Vás pozývame</w:t>
      </w:r>
    </w:p>
    <w:p w:rsidR="006506E3" w:rsidRPr="0040138D" w:rsidRDefault="006506E3" w:rsidP="006506E3">
      <w:pPr>
        <w:ind w:firstLine="708"/>
        <w:jc w:val="center"/>
        <w:rPr>
          <w:b/>
          <w:color w:val="990099"/>
          <w:sz w:val="28"/>
          <w:szCs w:val="28"/>
          <w:lang w:val="sk-SK"/>
          <w:rPrChange w:id="4" w:author="Marian Slavik" w:date="2017-10-04T11:10:00Z">
            <w:rPr>
              <w:b/>
              <w:color w:val="990099"/>
              <w:sz w:val="28"/>
              <w:szCs w:val="28"/>
            </w:rPr>
          </w:rPrChange>
        </w:rPr>
      </w:pPr>
      <w:r w:rsidRPr="0040138D">
        <w:rPr>
          <w:b/>
          <w:color w:val="990099"/>
          <w:sz w:val="32"/>
          <w:szCs w:val="32"/>
          <w:lang w:val="sk-SK"/>
          <w:rPrChange w:id="5" w:author="Marian Slavik" w:date="2017-10-04T11:10:00Z">
            <w:rPr>
              <w:b/>
              <w:color w:val="990099"/>
              <w:sz w:val="32"/>
              <w:szCs w:val="32"/>
            </w:rPr>
          </w:rPrChange>
        </w:rPr>
        <w:t>na odborný kreditovaný seminár, ktorý sa koná</w:t>
      </w:r>
    </w:p>
    <w:p w:rsidR="006506E3" w:rsidRPr="0040138D" w:rsidRDefault="006506E3" w:rsidP="006506E3">
      <w:pPr>
        <w:rPr>
          <w:b/>
          <w:color w:val="990099"/>
          <w:sz w:val="28"/>
          <w:szCs w:val="28"/>
          <w:lang w:val="sk-SK"/>
          <w:rPrChange w:id="6" w:author="Marian Slavik" w:date="2017-10-04T11:10:00Z">
            <w:rPr>
              <w:b/>
              <w:color w:val="990099"/>
              <w:sz w:val="28"/>
              <w:szCs w:val="28"/>
            </w:rPr>
          </w:rPrChange>
        </w:rPr>
      </w:pPr>
      <w:r w:rsidRPr="0040138D">
        <w:rPr>
          <w:b/>
          <w:color w:val="1F497D" w:themeColor="text2"/>
          <w:sz w:val="32"/>
          <w:szCs w:val="32"/>
          <w:lang w:val="sk-SK"/>
          <w:rPrChange w:id="7" w:author="Marian Slavik" w:date="2017-10-04T11:10:00Z">
            <w:rPr>
              <w:b/>
              <w:color w:val="1F497D" w:themeColor="text2"/>
              <w:sz w:val="32"/>
              <w:szCs w:val="32"/>
            </w:rPr>
          </w:rPrChange>
        </w:rPr>
        <w:t>Dátum, čas, miesto:</w:t>
      </w:r>
      <w:ins w:id="8" w:author="Ivana Remenova" w:date="2017-10-17T09:18:00Z">
        <w:r w:rsidR="00865231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</w:ins>
      <w:ins w:id="9" w:author="Ivana Remenova" w:date="2017-10-23T09:38:00Z">
        <w:r w:rsidR="00A7074F">
          <w:rPr>
            <w:b/>
            <w:color w:val="1F497D" w:themeColor="text2"/>
            <w:sz w:val="32"/>
            <w:szCs w:val="32"/>
            <w:lang w:val="sk-SK"/>
          </w:rPr>
          <w:t>1</w:t>
        </w:r>
      </w:ins>
      <w:ins w:id="10" w:author="Ivana Remenova" w:date="2017-10-24T10:12:00Z">
        <w:r w:rsidR="00A7074F">
          <w:rPr>
            <w:b/>
            <w:color w:val="1F497D" w:themeColor="text2"/>
            <w:sz w:val="32"/>
            <w:szCs w:val="32"/>
            <w:lang w:val="sk-SK"/>
          </w:rPr>
          <w:t>5</w:t>
        </w:r>
      </w:ins>
      <w:ins w:id="11" w:author="Ivana Remenova" w:date="2017-10-17T09:18:00Z">
        <w:r w:rsidR="00B31666">
          <w:rPr>
            <w:b/>
            <w:color w:val="1F497D" w:themeColor="text2"/>
            <w:sz w:val="32"/>
            <w:szCs w:val="32"/>
            <w:lang w:val="sk-SK"/>
          </w:rPr>
          <w:t>.11.2017 o </w:t>
        </w:r>
      </w:ins>
      <w:ins w:id="12" w:author="Ivana Remenova" w:date="2017-10-24T10:14:00Z">
        <w:r w:rsidR="00A7074F">
          <w:rPr>
            <w:b/>
            <w:color w:val="1F497D" w:themeColor="text2"/>
            <w:sz w:val="32"/>
            <w:szCs w:val="32"/>
            <w:lang w:val="sk-SK"/>
          </w:rPr>
          <w:t>14</w:t>
        </w:r>
      </w:ins>
      <w:ins w:id="13" w:author="Ivana Remenova" w:date="2017-10-17T09:18:00Z">
        <w:r w:rsidR="00A7074F">
          <w:rPr>
            <w:b/>
            <w:color w:val="1F497D" w:themeColor="text2"/>
            <w:sz w:val="32"/>
            <w:szCs w:val="32"/>
            <w:lang w:val="sk-SK"/>
          </w:rPr>
          <w:t>.00</w:t>
        </w:r>
      </w:ins>
      <w:ins w:id="14" w:author="Pavol Teťula" w:date="2017-11-13T12:45:00Z">
        <w:r w:rsidR="00EA564D">
          <w:rPr>
            <w:b/>
            <w:color w:val="1F497D" w:themeColor="text2"/>
            <w:sz w:val="32"/>
            <w:szCs w:val="32"/>
            <w:lang w:val="sk-SK"/>
          </w:rPr>
          <w:t xml:space="preserve"> – 15:15</w:t>
        </w:r>
      </w:ins>
      <w:ins w:id="15" w:author="Ivana Remenova" w:date="2017-10-17T09:18:00Z">
        <w:r w:rsidR="00A7074F">
          <w:rPr>
            <w:b/>
            <w:color w:val="1F497D" w:themeColor="text2"/>
            <w:sz w:val="32"/>
            <w:szCs w:val="32"/>
            <w:lang w:val="sk-SK"/>
          </w:rPr>
          <w:t>,</w:t>
        </w:r>
      </w:ins>
      <w:ins w:id="16" w:author="Ivana Remenova" w:date="2017-10-24T10:13:00Z">
        <w:r w:rsidR="00A7074F">
          <w:rPr>
            <w:b/>
            <w:color w:val="1F497D" w:themeColor="text2"/>
            <w:sz w:val="32"/>
            <w:szCs w:val="32"/>
            <w:lang w:val="sk-SK"/>
          </w:rPr>
          <w:t xml:space="preserve"> </w:t>
        </w:r>
        <w:bookmarkStart w:id="17" w:name="_GoBack"/>
        <w:r w:rsidR="00A7074F">
          <w:rPr>
            <w:b/>
            <w:color w:val="1F497D" w:themeColor="text2"/>
            <w:sz w:val="32"/>
            <w:szCs w:val="32"/>
            <w:lang w:val="sk-SK"/>
          </w:rPr>
          <w:t>I</w:t>
        </w:r>
      </w:ins>
      <w:ins w:id="18" w:author="Ivana Remenova" w:date="2017-10-17T09:18:00Z">
        <w:r w:rsidR="00A7074F">
          <w:rPr>
            <w:b/>
            <w:color w:val="1F497D" w:themeColor="text2"/>
            <w:sz w:val="32"/>
            <w:szCs w:val="32"/>
            <w:lang w:val="sk-SK"/>
          </w:rPr>
          <w:t>ntern</w:t>
        </w:r>
      </w:ins>
      <w:ins w:id="19" w:author="Ivana Remenova" w:date="2017-10-24T10:13:00Z">
        <w:r w:rsidR="00A7074F">
          <w:rPr>
            <w:b/>
            <w:color w:val="1F497D" w:themeColor="text2"/>
            <w:sz w:val="32"/>
            <w:szCs w:val="32"/>
            <w:lang w:val="sk-SK"/>
          </w:rPr>
          <w:t xml:space="preserve">é  oddelenie </w:t>
        </w:r>
      </w:ins>
      <w:ins w:id="20" w:author="Pavol Teťula" w:date="2017-11-13T12:45:00Z">
        <w:r w:rsidR="00EA564D">
          <w:rPr>
            <w:b/>
            <w:color w:val="1F497D" w:themeColor="text2"/>
            <w:sz w:val="32"/>
            <w:szCs w:val="32"/>
            <w:lang w:val="sk-SK"/>
          </w:rPr>
          <w:t xml:space="preserve">NsP </w:t>
        </w:r>
      </w:ins>
      <w:ins w:id="21" w:author="Ivana Remenova" w:date="2017-10-24T10:13:00Z">
        <w:r w:rsidR="00A7074F">
          <w:rPr>
            <w:b/>
            <w:color w:val="1F497D" w:themeColor="text2"/>
            <w:sz w:val="32"/>
            <w:szCs w:val="32"/>
            <w:lang w:val="sk-SK"/>
          </w:rPr>
          <w:t>L</w:t>
        </w:r>
      </w:ins>
      <w:ins w:id="22" w:author="Pavol Teťula" w:date="2017-11-13T12:45:00Z">
        <w:r w:rsidR="00EA564D">
          <w:rPr>
            <w:b/>
            <w:color w:val="1F497D" w:themeColor="text2"/>
            <w:sz w:val="32"/>
            <w:szCs w:val="32"/>
            <w:lang w:val="sk-SK"/>
          </w:rPr>
          <w:t xml:space="preserve">iptovský </w:t>
        </w:r>
      </w:ins>
      <w:ins w:id="23" w:author="Ivana Remenova" w:date="2017-10-24T10:13:00Z">
        <w:del w:id="24" w:author="Pavol Teťula" w:date="2017-11-13T12:45:00Z">
          <w:r w:rsidR="00A7074F" w:rsidDel="00EA564D">
            <w:rPr>
              <w:b/>
              <w:color w:val="1F497D" w:themeColor="text2"/>
              <w:sz w:val="32"/>
              <w:szCs w:val="32"/>
              <w:lang w:val="sk-SK"/>
            </w:rPr>
            <w:delText>M</w:delText>
          </w:r>
        </w:del>
      </w:ins>
      <w:ins w:id="25" w:author="Pavol Teťula" w:date="2017-11-13T12:45:00Z">
        <w:r w:rsidR="00EA564D">
          <w:rPr>
            <w:b/>
            <w:color w:val="1F497D" w:themeColor="text2"/>
            <w:sz w:val="32"/>
            <w:szCs w:val="32"/>
            <w:lang w:val="sk-SK"/>
          </w:rPr>
          <w:t>Mikuláš</w:t>
        </w:r>
      </w:ins>
    </w:p>
    <w:bookmarkEnd w:id="17"/>
    <w:p w:rsidR="006506E3" w:rsidRPr="0040138D" w:rsidRDefault="006506E3" w:rsidP="006506E3">
      <w:pPr>
        <w:rPr>
          <w:b/>
          <w:color w:val="1F497D" w:themeColor="text2"/>
          <w:sz w:val="36"/>
          <w:szCs w:val="36"/>
          <w:lang w:val="sk-SK"/>
          <w:rPrChange w:id="26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</w:pPr>
      <w:r w:rsidRPr="0040138D">
        <w:rPr>
          <w:b/>
          <w:color w:val="1F497D" w:themeColor="text2"/>
          <w:sz w:val="36"/>
          <w:szCs w:val="36"/>
          <w:lang w:val="sk-SK"/>
          <w:rPrChange w:id="27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  <w:t xml:space="preserve">Názov seminára: </w:t>
      </w:r>
      <w:ins w:id="28" w:author="Ivana Remenova" w:date="2017-10-17T09:21:00Z">
        <w:r w:rsidR="00B31666">
          <w:rPr>
            <w:b/>
            <w:color w:val="1F497D" w:themeColor="text2"/>
            <w:sz w:val="36"/>
            <w:szCs w:val="36"/>
            <w:lang w:val="sk-SK"/>
          </w:rPr>
          <w:t>Prevencia CMP u pacientov s FP</w:t>
        </w:r>
      </w:ins>
    </w:p>
    <w:p w:rsidR="006506E3" w:rsidRPr="0040138D" w:rsidRDefault="006506E3" w:rsidP="006506E3">
      <w:pPr>
        <w:jc w:val="center"/>
        <w:rPr>
          <w:b/>
          <w:color w:val="1F497D" w:themeColor="text2"/>
          <w:sz w:val="36"/>
          <w:szCs w:val="36"/>
          <w:lang w:val="sk-SK"/>
          <w:rPrChange w:id="29" w:author="Marian Slavik" w:date="2017-10-04T11:10:00Z">
            <w:rPr>
              <w:b/>
              <w:color w:val="1F497D" w:themeColor="text2"/>
              <w:sz w:val="36"/>
              <w:szCs w:val="36"/>
            </w:rPr>
          </w:rPrChange>
        </w:rPr>
      </w:pPr>
    </w:p>
    <w:p w:rsidR="006506E3" w:rsidRDefault="006506E3" w:rsidP="006506E3">
      <w:pPr>
        <w:spacing w:line="240" w:lineRule="auto"/>
        <w:rPr>
          <w:ins w:id="30" w:author="Ivana Remenova" w:date="2017-10-17T09:21:00Z"/>
          <w:b/>
          <w:color w:val="1F497D" w:themeColor="text2"/>
          <w:sz w:val="36"/>
          <w:szCs w:val="24"/>
          <w:lang w:val="sk-SK"/>
        </w:rPr>
      </w:pPr>
      <w:r w:rsidRPr="0040138D">
        <w:rPr>
          <w:b/>
          <w:color w:val="1F497D" w:themeColor="text2"/>
          <w:sz w:val="36"/>
          <w:szCs w:val="24"/>
          <w:lang w:val="sk-SK"/>
          <w:rPrChange w:id="31" w:author="Marian Slavik" w:date="2017-10-04T11:10:00Z">
            <w:rPr>
              <w:b/>
              <w:color w:val="1F497D" w:themeColor="text2"/>
              <w:sz w:val="36"/>
              <w:szCs w:val="24"/>
            </w:rPr>
          </w:rPrChange>
        </w:rPr>
        <w:t>Program</w:t>
      </w:r>
    </w:p>
    <w:p w:rsidR="00B31666" w:rsidRDefault="00B31666" w:rsidP="006506E3">
      <w:pPr>
        <w:spacing w:line="240" w:lineRule="auto"/>
        <w:rPr>
          <w:ins w:id="32" w:author="Ivana Remenova" w:date="2017-10-17T09:22:00Z"/>
          <w:b/>
          <w:color w:val="1F497D" w:themeColor="text2"/>
          <w:sz w:val="36"/>
          <w:szCs w:val="24"/>
          <w:lang w:val="sk-SK"/>
        </w:rPr>
      </w:pPr>
      <w:ins w:id="33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>Štúdia PIONEER-</w:t>
        </w:r>
      </w:ins>
    </w:p>
    <w:p w:rsidR="00B31666" w:rsidRDefault="00B31666" w:rsidP="006506E3">
      <w:pPr>
        <w:spacing w:line="240" w:lineRule="auto"/>
        <w:rPr>
          <w:ins w:id="34" w:author="Ivana Remenova" w:date="2017-10-17T09:22:00Z"/>
          <w:b/>
          <w:color w:val="1F497D" w:themeColor="text2"/>
          <w:sz w:val="36"/>
          <w:szCs w:val="24"/>
          <w:lang w:val="sk-SK"/>
        </w:rPr>
      </w:pPr>
      <w:ins w:id="35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>Rivaroxaban v prevencii CMP-</w:t>
        </w:r>
      </w:ins>
    </w:p>
    <w:p w:rsidR="00B31666" w:rsidRPr="0040138D" w:rsidRDefault="00B31666" w:rsidP="006506E3">
      <w:pPr>
        <w:spacing w:line="240" w:lineRule="auto"/>
        <w:rPr>
          <w:b/>
          <w:color w:val="1F497D" w:themeColor="text2"/>
          <w:sz w:val="36"/>
          <w:szCs w:val="24"/>
          <w:lang w:val="sk-SK"/>
          <w:rPrChange w:id="36" w:author="Marian Slavik" w:date="2017-10-04T11:10:00Z">
            <w:rPr>
              <w:b/>
              <w:color w:val="1F497D" w:themeColor="text2"/>
              <w:sz w:val="36"/>
              <w:szCs w:val="24"/>
            </w:rPr>
          </w:rPrChange>
        </w:rPr>
      </w:pPr>
      <w:ins w:id="37" w:author="Ivana Remenova" w:date="2017-10-17T09:22:00Z">
        <w:r>
          <w:rPr>
            <w:b/>
            <w:color w:val="1F497D" w:themeColor="text2"/>
            <w:sz w:val="36"/>
            <w:szCs w:val="24"/>
            <w:lang w:val="sk-SK"/>
          </w:rPr>
          <w:t xml:space="preserve">Prednášajúci </w:t>
        </w:r>
      </w:ins>
      <w:ins w:id="38" w:author="Ivana Remenova" w:date="2017-10-23T09:38:00Z">
        <w:r w:rsidR="00865231">
          <w:rPr>
            <w:b/>
            <w:color w:val="1F497D" w:themeColor="text2"/>
            <w:sz w:val="36"/>
            <w:szCs w:val="24"/>
            <w:lang w:val="sk-SK"/>
          </w:rPr>
          <w:t>MUDr.</w:t>
        </w:r>
      </w:ins>
      <w:ins w:id="39" w:author="Ivana Remenova" w:date="2017-10-23T09:45:00Z">
        <w:r w:rsidR="00865231">
          <w:rPr>
            <w:b/>
            <w:color w:val="1F497D" w:themeColor="text2"/>
            <w:sz w:val="36"/>
            <w:szCs w:val="24"/>
            <w:lang w:val="sk-SK"/>
          </w:rPr>
          <w:t xml:space="preserve"> </w:t>
        </w:r>
      </w:ins>
      <w:ins w:id="40" w:author="Ivana Remenova" w:date="2017-10-24T10:13:00Z">
        <w:r w:rsidR="00A7074F">
          <w:rPr>
            <w:b/>
            <w:color w:val="1F497D" w:themeColor="text2"/>
            <w:sz w:val="36"/>
            <w:szCs w:val="24"/>
            <w:lang w:val="sk-SK"/>
          </w:rPr>
          <w:t>Katarína Balážová SUSCH BB</w:t>
        </w:r>
      </w:ins>
    </w:p>
    <w:p w:rsidR="006506E3" w:rsidRPr="0040138D" w:rsidRDefault="006506E3" w:rsidP="006506E3">
      <w:pPr>
        <w:spacing w:line="240" w:lineRule="auto"/>
        <w:ind w:left="2124" w:hanging="1794"/>
        <w:rPr>
          <w:b/>
          <w:color w:val="1F497D" w:themeColor="text2"/>
          <w:sz w:val="24"/>
          <w:szCs w:val="24"/>
          <w:lang w:val="sk-SK"/>
          <w:rPrChange w:id="41" w:author="Marian Slavik" w:date="2017-10-04T11:10:00Z">
            <w:rPr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31666" w:rsidRDefault="006506E3" w:rsidP="006506E3">
      <w:pPr>
        <w:spacing w:line="240" w:lineRule="auto"/>
        <w:ind w:left="2124" w:hanging="1794"/>
        <w:rPr>
          <w:del w:id="42" w:author="Ivana Remenova" w:date="2017-10-17T09:24:00Z"/>
          <w:b/>
          <w:color w:val="1F497D" w:themeColor="text2"/>
          <w:sz w:val="24"/>
          <w:szCs w:val="24"/>
          <w:lang w:val="sk-SK"/>
          <w:rPrChange w:id="43" w:author="Marian Slavik" w:date="2017-10-04T11:10:00Z">
            <w:rPr>
              <w:del w:id="44" w:author="Ivana Remenova" w:date="2017-10-17T09:24:00Z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Del="00B31666" w:rsidRDefault="006506E3">
      <w:pPr>
        <w:spacing w:line="240" w:lineRule="auto"/>
        <w:rPr>
          <w:del w:id="45" w:author="Ivana Remenova" w:date="2017-10-17T09:24:00Z"/>
          <w:b/>
          <w:color w:val="1F497D" w:themeColor="text2"/>
          <w:sz w:val="24"/>
          <w:szCs w:val="24"/>
          <w:lang w:val="sk-SK"/>
          <w:rPrChange w:id="46" w:author="Marian Slavik" w:date="2017-10-04T11:10:00Z">
            <w:rPr>
              <w:del w:id="47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48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49" w:author="Ivana Remenova" w:date="2017-10-17T09:24:00Z"/>
          <w:b/>
          <w:color w:val="1F497D" w:themeColor="text2"/>
          <w:sz w:val="24"/>
          <w:szCs w:val="24"/>
          <w:lang w:val="sk-SK"/>
          <w:rPrChange w:id="50" w:author="Marian Slavik" w:date="2017-10-04T11:10:00Z">
            <w:rPr>
              <w:del w:id="51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52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53" w:author="Ivana Remenova" w:date="2017-10-17T09:24:00Z"/>
          <w:b/>
          <w:color w:val="1F497D" w:themeColor="text2"/>
          <w:sz w:val="24"/>
          <w:szCs w:val="24"/>
          <w:lang w:val="sk-SK"/>
          <w:rPrChange w:id="54" w:author="Marian Slavik" w:date="2017-10-04T11:10:00Z">
            <w:rPr>
              <w:del w:id="55" w:author="Ivana Remenova" w:date="2017-10-17T09:24:00Z"/>
              <w:b/>
              <w:color w:val="1F497D" w:themeColor="text2"/>
              <w:sz w:val="24"/>
              <w:szCs w:val="24"/>
            </w:rPr>
          </w:rPrChange>
        </w:rPr>
        <w:pPrChange w:id="56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57" w:author="Ivana Remenova" w:date="2017-10-17T09:23:00Z"/>
          <w:b/>
          <w:color w:val="1F497D" w:themeColor="text2"/>
          <w:sz w:val="24"/>
          <w:szCs w:val="24"/>
          <w:lang w:val="sk-SK"/>
          <w:rPrChange w:id="58" w:author="Marian Slavik" w:date="2017-10-04T11:10:00Z">
            <w:rPr>
              <w:del w:id="59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60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1" w:author="Ivana Remenova" w:date="2017-10-17T09:23:00Z"/>
          <w:b/>
          <w:color w:val="1F497D" w:themeColor="text2"/>
          <w:sz w:val="24"/>
          <w:szCs w:val="24"/>
          <w:lang w:val="sk-SK"/>
          <w:rPrChange w:id="62" w:author="Marian Slavik" w:date="2017-10-04T11:10:00Z">
            <w:rPr>
              <w:del w:id="63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64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5" w:author="Ivana Remenova" w:date="2017-10-17T09:23:00Z"/>
          <w:b/>
          <w:color w:val="1F497D" w:themeColor="text2"/>
          <w:sz w:val="24"/>
          <w:szCs w:val="24"/>
          <w:lang w:val="sk-SK"/>
          <w:rPrChange w:id="66" w:author="Marian Slavik" w:date="2017-10-04T11:10:00Z">
            <w:rPr>
              <w:del w:id="67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68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69" w:author="Ivana Remenova" w:date="2017-10-17T09:23:00Z"/>
          <w:b/>
          <w:color w:val="1F497D" w:themeColor="text2"/>
          <w:sz w:val="24"/>
          <w:szCs w:val="24"/>
          <w:lang w:val="sk-SK"/>
          <w:rPrChange w:id="70" w:author="Marian Slavik" w:date="2017-10-04T11:10:00Z">
            <w:rPr>
              <w:del w:id="71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72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73" w:author="Ivana Remenova" w:date="2017-10-17T09:23:00Z"/>
          <w:b/>
          <w:color w:val="1F497D" w:themeColor="text2"/>
          <w:sz w:val="24"/>
          <w:szCs w:val="24"/>
          <w:lang w:val="sk-SK"/>
          <w:rPrChange w:id="74" w:author="Marian Slavik" w:date="2017-10-04T11:10:00Z">
            <w:rPr>
              <w:del w:id="75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76" w:author="Ivana Remenova" w:date="2017-10-17T09:24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77" w:author="Ivana Remenova" w:date="2017-10-17T09:23:00Z"/>
          <w:b/>
          <w:color w:val="1F497D" w:themeColor="text2"/>
          <w:sz w:val="24"/>
          <w:szCs w:val="24"/>
          <w:lang w:val="sk-SK"/>
          <w:rPrChange w:id="78" w:author="Marian Slavik" w:date="2017-10-04T11:10:00Z">
            <w:rPr>
              <w:del w:id="79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80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1" w:author="Ivana Remenova" w:date="2017-10-17T09:23:00Z"/>
          <w:b/>
          <w:color w:val="1F497D" w:themeColor="text2"/>
          <w:sz w:val="24"/>
          <w:szCs w:val="24"/>
          <w:lang w:val="sk-SK"/>
          <w:rPrChange w:id="82" w:author="Marian Slavik" w:date="2017-10-04T11:10:00Z">
            <w:rPr>
              <w:del w:id="83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84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5" w:author="Ivana Remenova" w:date="2017-10-17T09:23:00Z"/>
          <w:b/>
          <w:color w:val="1F497D" w:themeColor="text2"/>
          <w:sz w:val="24"/>
          <w:szCs w:val="24"/>
          <w:lang w:val="sk-SK"/>
          <w:rPrChange w:id="86" w:author="Marian Slavik" w:date="2017-10-04T11:10:00Z">
            <w:rPr>
              <w:del w:id="87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88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89" w:author="Ivana Remenova" w:date="2017-10-17T09:23:00Z"/>
          <w:b/>
          <w:color w:val="1F497D" w:themeColor="text2"/>
          <w:sz w:val="24"/>
          <w:szCs w:val="24"/>
          <w:lang w:val="sk-SK"/>
          <w:rPrChange w:id="90" w:author="Marian Slavik" w:date="2017-10-04T11:10:00Z">
            <w:rPr>
              <w:del w:id="91" w:author="Ivana Remenova" w:date="2017-10-17T09:23:00Z"/>
              <w:b/>
              <w:color w:val="1F497D" w:themeColor="text2"/>
              <w:sz w:val="24"/>
              <w:szCs w:val="24"/>
            </w:rPr>
          </w:rPrChange>
        </w:rPr>
        <w:pPrChange w:id="92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>
      <w:pPr>
        <w:spacing w:line="240" w:lineRule="auto"/>
        <w:rPr>
          <w:del w:id="93" w:author="Ivana Remenova" w:date="2017-10-17T09:23:00Z"/>
          <w:color w:val="1F497D" w:themeColor="text2"/>
          <w:sz w:val="24"/>
          <w:szCs w:val="24"/>
          <w:lang w:val="sk-SK"/>
          <w:rPrChange w:id="94" w:author="Marian Slavik" w:date="2017-10-04T11:10:00Z">
            <w:rPr>
              <w:del w:id="95" w:author="Ivana Remenova" w:date="2017-10-17T09:23:00Z"/>
              <w:color w:val="1F497D" w:themeColor="text2"/>
              <w:sz w:val="24"/>
              <w:szCs w:val="24"/>
            </w:rPr>
          </w:rPrChange>
        </w:rPr>
        <w:pPrChange w:id="96" w:author="Ivana Remenova" w:date="2017-10-17T09:23:00Z">
          <w:pPr>
            <w:spacing w:line="240" w:lineRule="auto"/>
            <w:ind w:left="2124" w:hanging="1794"/>
          </w:pPr>
        </w:pPrChange>
      </w:pPr>
    </w:p>
    <w:p w:rsidR="006506E3" w:rsidRPr="0040138D" w:rsidDel="00B31666" w:rsidRDefault="006506E3" w:rsidP="000E6455">
      <w:pPr>
        <w:rPr>
          <w:del w:id="97" w:author="Ivana Remenova" w:date="2017-10-17T09:23:00Z"/>
          <w:rFonts w:ascii="Arial" w:hAnsi="Arial" w:cs="Arial"/>
          <w:b/>
          <w:color w:val="1F497D" w:themeColor="text2"/>
          <w:sz w:val="24"/>
          <w:szCs w:val="24"/>
          <w:lang w:val="sk-SK"/>
          <w:rPrChange w:id="98" w:author="Marian Slavik" w:date="2017-10-04T11:10:00Z">
            <w:rPr>
              <w:del w:id="99" w:author="Ivana Remenova" w:date="2017-10-17T09:23:00Z"/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6506E3" w:rsidRPr="0040138D" w:rsidRDefault="006506E3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0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</w:p>
    <w:p w:rsidR="000E6455" w:rsidRPr="0040138D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1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</w:pPr>
      <w:r w:rsidRPr="0040138D"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2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</w:rPr>
          </w:rPrChange>
        </w:rPr>
        <w:t>Garantom podujatia je Slovenská asociácia srdcových arytmií</w:t>
      </w:r>
    </w:p>
    <w:p w:rsidR="000E6455" w:rsidRPr="0040138D" w:rsidRDefault="000E6455" w:rsidP="000E6455">
      <w:pPr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3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  <w:lang w:val="de-DE"/>
            </w:rPr>
          </w:rPrChange>
        </w:rPr>
      </w:pPr>
      <w:r w:rsidRPr="0040138D">
        <w:rPr>
          <w:rFonts w:ascii="Arial" w:hAnsi="Arial" w:cs="Arial"/>
          <w:b/>
          <w:color w:val="1F497D" w:themeColor="text2"/>
          <w:sz w:val="24"/>
          <w:szCs w:val="24"/>
          <w:lang w:val="sk-SK"/>
          <w:rPrChange w:id="104" w:author="Marian Slavik" w:date="2017-10-04T11:10:00Z">
            <w:rPr>
              <w:rFonts w:ascii="Arial" w:hAnsi="Arial" w:cs="Arial"/>
              <w:b/>
              <w:color w:val="1F497D" w:themeColor="text2"/>
              <w:sz w:val="24"/>
              <w:szCs w:val="24"/>
              <w:lang w:val="de-DE"/>
            </w:rPr>
          </w:rPrChange>
        </w:rPr>
        <w:t>Podujatie je podporené edukačným grantom spoločnosti Bayer.</w:t>
      </w:r>
    </w:p>
    <w:p w:rsidR="000E6455" w:rsidRPr="0040138D" w:rsidRDefault="000E6455" w:rsidP="000E6455">
      <w:pPr>
        <w:rPr>
          <w:lang w:val="sk-SK"/>
          <w:rPrChange w:id="105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6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7" w:author="Marian Slavik" w:date="2017-10-04T11:10:00Z">
            <w:rPr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08" w:author="Marian Slavik" w:date="2017-10-04T11:10:00Z">
            <w:rPr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09" w:author="Ivana Remenova" w:date="2017-10-17T09:23:00Z"/>
          <w:lang w:val="sk-SK"/>
          <w:rPrChange w:id="110" w:author="Marian Slavik" w:date="2017-10-04T11:10:00Z">
            <w:rPr>
              <w:del w:id="111" w:author="Ivana Remenova" w:date="2017-10-17T09:23:00Z"/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12" w:author="Ivana Remenova" w:date="2017-10-17T09:23:00Z"/>
          <w:lang w:val="sk-SK"/>
          <w:rPrChange w:id="113" w:author="Marian Slavik" w:date="2017-10-04T11:10:00Z">
            <w:rPr>
              <w:del w:id="114" w:author="Ivana Remenova" w:date="2017-10-17T09:23:00Z"/>
              <w:lang w:val="de-DE"/>
            </w:rPr>
          </w:rPrChange>
        </w:rPr>
      </w:pPr>
    </w:p>
    <w:p w:rsidR="000E6455" w:rsidRPr="0040138D" w:rsidDel="00B31666" w:rsidRDefault="000E6455" w:rsidP="000E6455">
      <w:pPr>
        <w:rPr>
          <w:del w:id="115" w:author="Ivana Remenova" w:date="2017-10-17T09:23:00Z"/>
          <w:lang w:val="sk-SK"/>
          <w:rPrChange w:id="116" w:author="Marian Slavik" w:date="2017-10-04T11:10:00Z">
            <w:rPr>
              <w:del w:id="117" w:author="Ivana Remenova" w:date="2017-10-17T09:23:00Z"/>
              <w:lang w:val="de-DE"/>
            </w:rPr>
          </w:rPrChange>
        </w:rPr>
      </w:pPr>
    </w:p>
    <w:p w:rsidR="000E6455" w:rsidRPr="0040138D" w:rsidRDefault="000E6455" w:rsidP="000E6455">
      <w:pPr>
        <w:rPr>
          <w:lang w:val="sk-SK"/>
          <w:rPrChange w:id="118" w:author="Marian Slavik" w:date="2017-10-04T11:10:00Z">
            <w:rPr>
              <w:lang w:val="de-DE"/>
            </w:rPr>
          </w:rPrChange>
        </w:rPr>
      </w:pPr>
      <w:r w:rsidRPr="0040138D">
        <w:rPr>
          <w:lang w:val="sk-SK"/>
          <w:rPrChange w:id="119" w:author="Marian Slavik" w:date="2017-10-04T11:10:00Z">
            <w:rPr>
              <w:lang w:val="de-DE"/>
            </w:rPr>
          </w:rPrChange>
        </w:rPr>
        <w:t xml:space="preserve">Zdravotnícky pracovník berie na vedomie, že taxatívne vymedzený okruh osôb je povinný od 1.1.2016 v súlade s príslušnými ustanoveniami zákona 362/2011 Z.z.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</w:t>
      </w:r>
      <w:r w:rsidRPr="0040138D">
        <w:rPr>
          <w:lang w:val="sk-SK"/>
          <w:rPrChange w:id="120" w:author="Marian Slavik" w:date="2017-10-04T11:10:00Z">
            <w:rPr>
              <w:lang w:val="de-DE"/>
            </w:rPr>
          </w:rPrChange>
        </w:rPr>
        <w:lastRenderedPageBreak/>
        <w:t xml:space="preserve">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0E6455" w:rsidRPr="0040138D" w:rsidRDefault="000E6455" w:rsidP="000E6455">
      <w:pPr>
        <w:rPr>
          <w:lang w:val="sk-SK"/>
          <w:rPrChange w:id="121" w:author="Marian Slavik" w:date="2017-10-04T11:10:00Z">
            <w:rPr>
              <w:lang w:val="de-DE"/>
            </w:rPr>
          </w:rPrChange>
        </w:rPr>
      </w:pPr>
    </w:p>
    <w:p w:rsidR="00981EF2" w:rsidRPr="0040138D" w:rsidRDefault="000E6455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22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  <w:lang w:val="de-DE"/>
            </w:rPr>
          </w:rPrChange>
        </w:rPr>
      </w:pPr>
      <w:r w:rsidRPr="0040138D">
        <w:rPr>
          <w:lang w:val="sk-SK"/>
          <w:rPrChange w:id="123" w:author="Marian Slavik" w:date="2017-10-04T11:10:00Z">
            <w:rPr>
              <w:lang w:val="de-DE"/>
            </w:rPr>
          </w:rPrChange>
        </w:rP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Z.z.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</w:t>
      </w:r>
      <w:del w:id="124" w:author="Marian Slavik" w:date="2017-10-04T11:13:00Z">
        <w:r w:rsidR="0040138D" w:rsidRPr="0040138D" w:rsidDel="0040138D">
          <w:rPr>
            <w:lang w:val="sk-SK"/>
            <w:rPrChange w:id="125" w:author="Marian Slavik" w:date="2017-10-04T11:10:00Z">
              <w:rPr>
                <w:lang w:val="de-DE"/>
              </w:rPr>
            </w:rPrChange>
          </w:rPr>
          <w:delText>V</w:delText>
        </w:r>
      </w:del>
      <w:ins w:id="126" w:author="Marian Slavik" w:date="2017-10-04T11:09:00Z">
        <w:r w:rsidR="0040138D" w:rsidRPr="0040138D">
          <w:rPr>
            <w:lang w:val="sk-SK"/>
            <w:rPrChange w:id="127" w:author="Marian Slavik" w:date="2017-10-04T11:10:00Z">
              <w:rPr>
                <w:lang w:val="de-DE"/>
              </w:rPr>
            </w:rPrChange>
          </w:rPr>
          <w:t xml:space="preserve"> </w:t>
        </w:r>
      </w:ins>
      <w:r w:rsidR="0040138D" w:rsidRPr="0040138D">
        <w:rPr>
          <w:lang w:val="sk-SK"/>
          <w:rPrChange w:id="128" w:author="Marian Slavik" w:date="2017-10-04T11:10:00Z">
            <w:rPr>
              <w:lang w:val="de-DE"/>
            </w:rPr>
          </w:rPrChange>
        </w:rPr>
        <w:t xml:space="preserve"> </w:t>
      </w:r>
      <w:r w:rsidRPr="0040138D">
        <w:rPr>
          <w:lang w:val="sk-SK"/>
          <w:rPrChange w:id="129" w:author="Marian Slavik" w:date="2017-10-04T11:10:00Z">
            <w:rPr>
              <w:lang w:val="de-DE"/>
            </w:rPr>
          </w:rPrChange>
        </w:rPr>
        <w:t>Výška predpokladaného nepeňažného príjmu prijatého na tomto odbornom podujatí sústavného vzdelávania je v sume 0 EUR vrátane DPH na jedného účastníka a potvrdenie o výške skutočne poskytnutého nepeňažného príjmu dostanete pri registrácii alebo poštou.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0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  <w:lang w:val="de-DE"/>
            </w:rPr>
          </w:rPrChange>
        </w:rPr>
        <w:t xml:space="preserve"> </w:t>
      </w:r>
    </w:p>
    <w:p w:rsidR="006506E3" w:rsidRPr="0040138D" w:rsidRDefault="006506E3" w:rsidP="000E6455">
      <w:pPr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1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</w:pP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2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Bayer, spol. s r.o., Twin City, blok A, Karad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33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ž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4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i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35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č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6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ova 2, 811 09 Bratislava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37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br/>
      </w:r>
      <w:r w:rsidR="0040138D" w:rsidRPr="0040138D">
        <w:rPr>
          <w:lang w:val="sk-SK"/>
          <w:rPrChange w:id="138" w:author="Marian Slavik" w:date="2017-10-04T11:10:00Z">
            <w:rPr/>
          </w:rPrChange>
        </w:rPr>
        <w:fldChar w:fldCharType="begin"/>
      </w:r>
      <w:r w:rsidR="0040138D" w:rsidRPr="0040138D">
        <w:rPr>
          <w:lang w:val="sk-SK"/>
          <w:rPrChange w:id="139" w:author="Marian Slavik" w:date="2017-10-04T11:10:00Z">
            <w:rPr/>
          </w:rPrChange>
        </w:rPr>
        <w:instrText xml:space="preserve"> HYPERLINK "mailto:bayer@bayer.sk" </w:instrText>
      </w:r>
      <w:r w:rsidR="0040138D" w:rsidRPr="0040138D">
        <w:rPr>
          <w:lang w:val="sk-SK"/>
          <w:rPrChange w:id="140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separate"/>
      </w:r>
      <w:r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41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t>bayer</w:t>
      </w:r>
      <w:r w:rsidRPr="0040138D">
        <w:rPr>
          <w:rStyle w:val="Hypertextovprepojenie"/>
          <w:rFonts w:ascii="Times New Roman" w:eastAsia="Times New Roman" w:hAnsi="Times New Roman" w:cs="Times New Roman"/>
          <w:noProof/>
          <w:spacing w:val="5"/>
          <w:sz w:val="21"/>
          <w:szCs w:val="21"/>
          <w:lang w:val="sk-SK"/>
          <w:rPrChange w:id="142" w:author="Marian Slavik" w:date="2017-10-04T11:10:00Z">
            <w:rPr>
              <w:rStyle w:val="Hypertextovprepojenie"/>
              <w:rFonts w:ascii="Times New Roman" w:eastAsia="Times New Roman" w:hAnsi="Times New Roman" w:cs="Times New Roman"/>
              <w:noProof/>
              <w:spacing w:val="5"/>
              <w:sz w:val="21"/>
              <w:szCs w:val="21"/>
            </w:rPr>
          </w:rPrChange>
        </w:rPr>
        <w:t>@</w:t>
      </w:r>
      <w:r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43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t>bayer.sk</w:t>
      </w:r>
      <w:r w:rsidR="0040138D" w:rsidRPr="0040138D">
        <w:rPr>
          <w:rStyle w:val="Hypertextovprepojenie"/>
          <w:rFonts w:ascii="Neue Helvetica W01" w:eastAsia="Times New Roman" w:hAnsi="Neue Helvetica W01" w:cs="Times New Roman"/>
          <w:noProof/>
          <w:spacing w:val="5"/>
          <w:sz w:val="21"/>
          <w:szCs w:val="21"/>
          <w:lang w:val="sk-SK"/>
          <w:rPrChange w:id="144" w:author="Marian Slavik" w:date="2017-10-04T11:10:00Z">
            <w:rPr>
              <w:rStyle w:val="Hypertextovprepojenie"/>
              <w:rFonts w:ascii="Neue Helvetica W01" w:eastAsia="Times New Roman" w:hAnsi="Neue Helvetica W01" w:cs="Times New Roman"/>
              <w:noProof/>
              <w:spacing w:val="5"/>
              <w:sz w:val="21"/>
              <w:szCs w:val="21"/>
            </w:rPr>
          </w:rPrChange>
        </w:rPr>
        <w:fldChar w:fldCharType="end"/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45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, tel.: +421 2</w:t>
      </w:r>
      <w:r w:rsidRPr="0040138D">
        <w:rPr>
          <w:rFonts w:ascii="Neue Helvetica W01" w:eastAsia="Times New Roman" w:hAnsi="Neue Helvetica W01" w:cs="Times New Roman" w:hint="eastAsia"/>
          <w:noProof/>
          <w:color w:val="333333"/>
          <w:spacing w:val="5"/>
          <w:sz w:val="21"/>
          <w:szCs w:val="21"/>
          <w:lang w:val="sk-SK"/>
          <w:rPrChange w:id="146" w:author="Marian Slavik" w:date="2017-10-04T11:10:00Z">
            <w:rPr>
              <w:rFonts w:ascii="Neue Helvetica W01" w:eastAsia="Times New Roman" w:hAnsi="Neue Helvetica W01" w:cs="Times New Roman" w:hint="eastAsia"/>
              <w:noProof/>
              <w:color w:val="333333"/>
              <w:spacing w:val="5"/>
              <w:sz w:val="21"/>
              <w:szCs w:val="21"/>
            </w:rPr>
          </w:rPrChange>
        </w:rPr>
        <w:t> </w:t>
      </w:r>
      <w:r w:rsidRPr="0040138D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/>
          <w:rPrChange w:id="147" w:author="Marian Slavik" w:date="2017-10-04T11:10:00Z">
            <w:rPr>
              <w:rFonts w:ascii="Neue Helvetica W01" w:eastAsia="Times New Roman" w:hAnsi="Neue Helvetica W01" w:cs="Times New Roman"/>
              <w:noProof/>
              <w:color w:val="333333"/>
              <w:spacing w:val="5"/>
              <w:sz w:val="21"/>
              <w:szCs w:val="21"/>
            </w:rPr>
          </w:rPrChange>
        </w:rPr>
        <w:t>592 13 321</w:t>
      </w:r>
    </w:p>
    <w:p w:rsidR="006506E3" w:rsidRPr="0040138D" w:rsidRDefault="006506E3" w:rsidP="006506E3">
      <w:pPr>
        <w:jc w:val="right"/>
        <w:rPr>
          <w:lang w:val="sk-SK"/>
          <w:rPrChange w:id="148" w:author="Marian Slavik" w:date="2017-10-04T11:10:00Z">
            <w:rPr/>
          </w:rPrChange>
        </w:rPr>
      </w:pPr>
      <w:r w:rsidRPr="00B31666">
        <w:rPr>
          <w:rFonts w:ascii="Neue Helvetica W01" w:eastAsia="Times New Roman" w:hAnsi="Neue Helvetica W01" w:cs="Times New Roman"/>
          <w:noProof/>
          <w:color w:val="333333"/>
          <w:spacing w:val="5"/>
          <w:sz w:val="21"/>
          <w:szCs w:val="21"/>
          <w:lang w:val="sk-SK" w:eastAsia="sk-SK"/>
        </w:rPr>
        <w:drawing>
          <wp:inline distT="0" distB="0" distL="0" distR="0" wp14:anchorId="6FBAC6A9" wp14:editId="6B643109">
            <wp:extent cx="660400" cy="662621"/>
            <wp:effectExtent l="0" t="0" r="6350" b="4445"/>
            <wp:docPr id="2" name="Picture 2" descr="https://idnet.bayer.com/img/BIN-IMG/Basic-Elements/Logo/bayer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net.bayer.com/img/BIN-IMG/Basic-Elements/Logo/bayer_cro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5" cy="6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6E3" w:rsidRPr="0040138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ue Helvetica W0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ol Teťula">
    <w15:presenceInfo w15:providerId="None" w15:userId="Pavol Teť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55"/>
    <w:rsid w:val="000E6455"/>
    <w:rsid w:val="0040138D"/>
    <w:rsid w:val="006506E3"/>
    <w:rsid w:val="007575EA"/>
    <w:rsid w:val="00865231"/>
    <w:rsid w:val="00981EF2"/>
    <w:rsid w:val="00A7074F"/>
    <w:rsid w:val="00B31666"/>
    <w:rsid w:val="00E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4145-BD7A-4500-BBFF-725D9191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4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06E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6506E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013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3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3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3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Urbin</dc:creator>
  <cp:lastModifiedBy>Pavol Teťula</cp:lastModifiedBy>
  <cp:revision>3</cp:revision>
  <dcterms:created xsi:type="dcterms:W3CDTF">2017-11-13T11:48:00Z</dcterms:created>
  <dcterms:modified xsi:type="dcterms:W3CDTF">2017-11-13T11:48:00Z</dcterms:modified>
</cp:coreProperties>
</file>